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A9" w:rsidRPr="003942A9" w:rsidRDefault="003942A9" w:rsidP="003942A9">
      <w:pPr>
        <w:rPr>
          <w:b/>
        </w:rPr>
      </w:pPr>
      <w:r w:rsidRPr="003942A9">
        <w:rPr>
          <w:b/>
        </w:rPr>
        <w:t xml:space="preserve">"УТВЕРЖДАЮ"                                     </w:t>
      </w:r>
      <w:r w:rsidR="001B0E55">
        <w:rPr>
          <w:b/>
        </w:rPr>
        <w:t xml:space="preserve">                        "ПРИНЯТО</w:t>
      </w:r>
      <w:r w:rsidRPr="003942A9">
        <w:rPr>
          <w:b/>
        </w:rPr>
        <w:t>"</w:t>
      </w:r>
    </w:p>
    <w:p w:rsidR="003942A9" w:rsidRPr="003942A9" w:rsidRDefault="003942A9" w:rsidP="003942A9">
      <w:r w:rsidRPr="003942A9">
        <w:t xml:space="preserve">Директор ГБОУ СОШ №79                                               </w:t>
      </w:r>
      <w:r w:rsidR="00F15406">
        <w:t>Советом ОУ</w:t>
      </w:r>
    </w:p>
    <w:p w:rsidR="003942A9" w:rsidRPr="003942A9" w:rsidRDefault="003942A9" w:rsidP="003942A9">
      <w:r w:rsidRPr="003942A9">
        <w:t>Калининского района                                                         ГБОУ СОШ №79</w:t>
      </w:r>
    </w:p>
    <w:p w:rsidR="003942A9" w:rsidRPr="003942A9" w:rsidRDefault="003942A9" w:rsidP="003942A9">
      <w:r w:rsidRPr="003942A9">
        <w:t>Санкт-Петербурга                                                               Калининского района</w:t>
      </w:r>
    </w:p>
    <w:p w:rsidR="003942A9" w:rsidRPr="003942A9" w:rsidRDefault="003942A9" w:rsidP="003942A9">
      <w:pPr>
        <w:tabs>
          <w:tab w:val="left" w:pos="5625"/>
        </w:tabs>
      </w:pPr>
      <w:r w:rsidRPr="003942A9">
        <w:t>________________</w:t>
      </w:r>
      <w:r w:rsidRPr="003942A9">
        <w:tab/>
        <w:t>Санкт-Петербурга</w:t>
      </w:r>
    </w:p>
    <w:p w:rsidR="003942A9" w:rsidRPr="003942A9" w:rsidRDefault="00F15406" w:rsidP="003942A9">
      <w:pPr>
        <w:tabs>
          <w:tab w:val="left" w:pos="5625"/>
        </w:tabs>
      </w:pPr>
      <w:r>
        <w:t>Т.Н.Акимова</w:t>
      </w:r>
      <w:r>
        <w:tab/>
        <w:t xml:space="preserve">Протокол </w:t>
      </w:r>
      <w:bookmarkStart w:id="0" w:name="_GoBack"/>
      <w:bookmarkEnd w:id="0"/>
      <w:r w:rsidR="003942A9" w:rsidRPr="003942A9">
        <w:t>__</w:t>
      </w:r>
      <w:r w:rsidR="001B0E55">
        <w:t>_</w:t>
      </w:r>
      <w:r w:rsidR="003942A9" w:rsidRPr="003942A9">
        <w:t>__</w:t>
      </w:r>
    </w:p>
    <w:p w:rsidR="003942A9" w:rsidRPr="003942A9" w:rsidRDefault="003942A9" w:rsidP="003942A9">
      <w:pPr>
        <w:tabs>
          <w:tab w:val="left" w:pos="5625"/>
        </w:tabs>
      </w:pPr>
      <w:r w:rsidRPr="003942A9">
        <w:t>Приказ №</w:t>
      </w:r>
      <w:r>
        <w:t>___</w:t>
      </w:r>
      <w:r w:rsidR="001B0E55">
        <w:t>__</w:t>
      </w:r>
      <w:r>
        <w:t>__</w:t>
      </w:r>
      <w:r>
        <w:tab/>
        <w:t>от " _</w:t>
      </w:r>
      <w:r w:rsidR="001B0E55">
        <w:t>___</w:t>
      </w:r>
      <w:r w:rsidR="00376FFB">
        <w:t>__" _</w:t>
      </w:r>
      <w:r w:rsidR="001B0E55">
        <w:t>_________</w:t>
      </w:r>
      <w:r w:rsidR="00376FFB">
        <w:t>__</w:t>
      </w:r>
      <w:r>
        <w:t>201</w:t>
      </w:r>
      <w:r w:rsidR="001B0E55">
        <w:t>___</w:t>
      </w:r>
      <w:r w:rsidRPr="003942A9">
        <w:t>г.</w:t>
      </w:r>
    </w:p>
    <w:p w:rsidR="003942A9" w:rsidRPr="003942A9" w:rsidRDefault="003942A9" w:rsidP="003942A9">
      <w:r>
        <w:t>от "__</w:t>
      </w:r>
      <w:r w:rsidR="001B0E55">
        <w:t>__</w:t>
      </w:r>
      <w:r>
        <w:t>__"__</w:t>
      </w:r>
      <w:r w:rsidR="001B0E55">
        <w:t>_________</w:t>
      </w:r>
      <w:r>
        <w:t>_201</w:t>
      </w:r>
      <w:r w:rsidR="001B0E55">
        <w:t>__</w:t>
      </w:r>
      <w:r w:rsidRPr="003942A9">
        <w:t xml:space="preserve"> г.</w:t>
      </w:r>
    </w:p>
    <w:p w:rsidR="003942A9" w:rsidRPr="003942A9" w:rsidRDefault="003942A9" w:rsidP="003942A9"/>
    <w:p w:rsidR="003942A9" w:rsidRPr="003942A9" w:rsidRDefault="003942A9" w:rsidP="003942A9"/>
    <w:p w:rsidR="00EF3564" w:rsidRDefault="00EF3564" w:rsidP="00BD7394">
      <w:pPr>
        <w:pStyle w:val="a3"/>
        <w:spacing w:line="360" w:lineRule="auto"/>
        <w:ind w:firstLine="454"/>
        <w:jc w:val="right"/>
        <w:rPr>
          <w:rFonts w:ascii="Times New Roman" w:hAnsi="Times New Roman"/>
          <w:b/>
          <w:bCs/>
          <w:color w:val="auto"/>
          <w:sz w:val="28"/>
          <w:szCs w:val="28"/>
        </w:rPr>
      </w:pPr>
    </w:p>
    <w:p w:rsidR="003942A9" w:rsidRDefault="003942A9" w:rsidP="00BD7394">
      <w:pPr>
        <w:pStyle w:val="a3"/>
        <w:spacing w:line="360" w:lineRule="auto"/>
        <w:ind w:firstLine="454"/>
        <w:jc w:val="right"/>
        <w:rPr>
          <w:rFonts w:ascii="Times New Roman" w:hAnsi="Times New Roman"/>
          <w:b/>
          <w:bCs/>
          <w:color w:val="auto"/>
          <w:sz w:val="28"/>
          <w:szCs w:val="28"/>
        </w:rPr>
      </w:pPr>
    </w:p>
    <w:p w:rsidR="003942A9" w:rsidRDefault="003942A9" w:rsidP="00BD7394">
      <w:pPr>
        <w:pStyle w:val="a3"/>
        <w:spacing w:line="360" w:lineRule="auto"/>
        <w:ind w:firstLine="454"/>
        <w:jc w:val="right"/>
        <w:rPr>
          <w:rFonts w:ascii="Times New Roman" w:hAnsi="Times New Roman"/>
          <w:b/>
          <w:bCs/>
          <w:color w:val="auto"/>
          <w:sz w:val="28"/>
          <w:szCs w:val="28"/>
        </w:rPr>
      </w:pPr>
    </w:p>
    <w:p w:rsidR="003942A9" w:rsidRPr="008B2D7E" w:rsidRDefault="003942A9"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3942A9" w:rsidRPr="00D96AAA" w:rsidRDefault="003942A9" w:rsidP="003942A9">
      <w:pPr>
        <w:jc w:val="center"/>
        <w:rPr>
          <w:b/>
          <w:sz w:val="40"/>
          <w:szCs w:val="40"/>
        </w:rPr>
      </w:pPr>
      <w:r w:rsidRPr="00D96AAA">
        <w:rPr>
          <w:b/>
          <w:sz w:val="40"/>
          <w:szCs w:val="40"/>
        </w:rPr>
        <w:t>ОСНОВНАЯ  ОБРАЗОВАТЕЛЬНАЯ  ПРОГРАММА</w:t>
      </w:r>
    </w:p>
    <w:p w:rsidR="003942A9" w:rsidRPr="00D96AAA" w:rsidRDefault="003942A9" w:rsidP="003942A9">
      <w:pPr>
        <w:jc w:val="center"/>
        <w:rPr>
          <w:b/>
          <w:sz w:val="40"/>
          <w:szCs w:val="40"/>
        </w:rPr>
      </w:pPr>
      <w:r w:rsidRPr="00D96AAA">
        <w:rPr>
          <w:b/>
          <w:sz w:val="40"/>
          <w:szCs w:val="40"/>
        </w:rPr>
        <w:t>НАЧАЛЬНОГО  ОБЩЕГО  ОБРАЗОВАНИЯ</w:t>
      </w:r>
    </w:p>
    <w:p w:rsidR="003942A9" w:rsidRPr="003942A9" w:rsidRDefault="003942A9" w:rsidP="003942A9">
      <w:pPr>
        <w:jc w:val="center"/>
        <w:rPr>
          <w:sz w:val="28"/>
          <w:szCs w:val="28"/>
        </w:rPr>
      </w:pPr>
      <w:r w:rsidRPr="003942A9">
        <w:rPr>
          <w:sz w:val="28"/>
          <w:szCs w:val="28"/>
        </w:rPr>
        <w:t>Государственного бюджетного общеобразовательного учреждения</w:t>
      </w:r>
    </w:p>
    <w:p w:rsidR="003942A9" w:rsidRPr="003942A9" w:rsidRDefault="003942A9" w:rsidP="003942A9">
      <w:pPr>
        <w:jc w:val="center"/>
        <w:rPr>
          <w:sz w:val="28"/>
          <w:szCs w:val="28"/>
        </w:rPr>
      </w:pPr>
      <w:r w:rsidRPr="003942A9">
        <w:rPr>
          <w:sz w:val="28"/>
          <w:szCs w:val="28"/>
        </w:rPr>
        <w:t>средней общеобразовательной школы №79</w:t>
      </w:r>
    </w:p>
    <w:p w:rsidR="003942A9" w:rsidRPr="003942A9" w:rsidRDefault="003942A9" w:rsidP="003942A9">
      <w:pPr>
        <w:jc w:val="center"/>
        <w:rPr>
          <w:sz w:val="28"/>
          <w:szCs w:val="28"/>
        </w:rPr>
      </w:pPr>
      <w:r w:rsidRPr="003942A9">
        <w:rPr>
          <w:sz w:val="28"/>
          <w:szCs w:val="28"/>
        </w:rPr>
        <w:t>Калининского района Санкт-Петербурга</w:t>
      </w: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3942A9" w:rsidP="003942A9">
      <w:pPr>
        <w:jc w:val="center"/>
        <w:rPr>
          <w:sz w:val="28"/>
          <w:szCs w:val="28"/>
        </w:rPr>
      </w:pPr>
    </w:p>
    <w:p w:rsidR="003942A9" w:rsidRPr="003942A9" w:rsidRDefault="001B0E55" w:rsidP="003942A9">
      <w:pPr>
        <w:jc w:val="center"/>
        <w:rPr>
          <w:sz w:val="28"/>
          <w:szCs w:val="28"/>
        </w:rPr>
      </w:pPr>
      <w:r>
        <w:rPr>
          <w:sz w:val="28"/>
          <w:szCs w:val="28"/>
        </w:rPr>
        <w:t>2017-2018</w:t>
      </w:r>
      <w:r w:rsidR="003942A9">
        <w:rPr>
          <w:sz w:val="28"/>
          <w:szCs w:val="28"/>
        </w:rPr>
        <w:t xml:space="preserve">  </w:t>
      </w:r>
      <w:r w:rsidR="003942A9" w:rsidRPr="003942A9">
        <w:rPr>
          <w:sz w:val="28"/>
          <w:szCs w:val="28"/>
        </w:rPr>
        <w:t>учебный год</w:t>
      </w:r>
    </w:p>
    <w:p w:rsidR="003942A9" w:rsidRPr="003942A9" w:rsidRDefault="003942A9" w:rsidP="003942A9">
      <w:pPr>
        <w:jc w:val="center"/>
        <w:rPr>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Pr="005657AB" w:rsidRDefault="004F096D" w:rsidP="005657AB">
      <w:pPr>
        <w:pStyle w:val="14"/>
      </w:pPr>
      <w:bookmarkStart w:id="1" w:name="_Toc288410650"/>
      <w:bookmarkStart w:id="2" w:name="_Toc288410714"/>
      <w:bookmarkStart w:id="3" w:name="_Toc288394055"/>
      <w:r w:rsidRPr="005657AB">
        <w:t>Содержание</w:t>
      </w:r>
      <w:bookmarkEnd w:id="1"/>
      <w:bookmarkEnd w:id="2"/>
    </w:p>
    <w:p w:rsidR="005E16B7" w:rsidRDefault="005273E0" w:rsidP="005657AB">
      <w:pPr>
        <w:pStyle w:val="14"/>
        <w:rPr>
          <w:noProof/>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8B4996">
        <w:rPr>
          <w:noProof/>
        </w:rPr>
        <w:t>4</w:t>
      </w:r>
      <w:r>
        <w:rPr>
          <w:noProof/>
        </w:rPr>
        <w:fldChar w:fldCharType="end"/>
      </w:r>
    </w:p>
    <w:p w:rsidR="006E72E7" w:rsidRPr="006E72E7" w:rsidRDefault="006E72E7" w:rsidP="006E72E7">
      <w:pPr>
        <w:rPr>
          <w:rFonts w:eastAsiaTheme="minorEastAsia"/>
        </w:rPr>
      </w:pPr>
    </w:p>
    <w:p w:rsidR="005E16B7" w:rsidRDefault="005E16B7" w:rsidP="005657AB">
      <w:pPr>
        <w:pStyle w:val="14"/>
        <w:rPr>
          <w:noProof/>
        </w:rPr>
      </w:pPr>
      <w:r>
        <w:rPr>
          <w:noProof/>
        </w:rPr>
        <w:t>1.</w:t>
      </w:r>
      <w:r>
        <w:rPr>
          <w:rFonts w:asciiTheme="minorHAnsi" w:eastAsiaTheme="minorEastAsia" w:hAnsiTheme="minorHAnsi" w:cstheme="minorBidi"/>
          <w:noProof/>
          <w:sz w:val="22"/>
          <w:szCs w:val="22"/>
        </w:rPr>
        <w:tab/>
      </w:r>
      <w:r>
        <w:rPr>
          <w:noProof/>
        </w:rPr>
        <w:t>Целевой раздел</w:t>
      </w:r>
      <w:r>
        <w:rPr>
          <w:noProof/>
        </w:rPr>
        <w:tab/>
      </w:r>
      <w:r w:rsidR="005273E0">
        <w:rPr>
          <w:noProof/>
        </w:rPr>
        <w:fldChar w:fldCharType="begin"/>
      </w:r>
      <w:r>
        <w:rPr>
          <w:noProof/>
        </w:rPr>
        <w:instrText xml:space="preserve"> PAGEREF _Toc424564297 \h </w:instrText>
      </w:r>
      <w:r w:rsidR="005273E0">
        <w:rPr>
          <w:noProof/>
        </w:rPr>
      </w:r>
      <w:r w:rsidR="005273E0">
        <w:rPr>
          <w:noProof/>
        </w:rPr>
        <w:fldChar w:fldCharType="separate"/>
      </w:r>
      <w:r w:rsidR="008B4996">
        <w:rPr>
          <w:noProof/>
        </w:rPr>
        <w:t>6</w:t>
      </w:r>
      <w:r w:rsidR="005273E0">
        <w:rPr>
          <w:noProof/>
        </w:rPr>
        <w:fldChar w:fldCharType="end"/>
      </w:r>
    </w:p>
    <w:p w:rsidR="006E72E7" w:rsidRPr="006E72E7" w:rsidRDefault="006E72E7" w:rsidP="006E72E7">
      <w:pPr>
        <w:rPr>
          <w:rFonts w:eastAsiaTheme="minorEastAsia"/>
        </w:rPr>
      </w:pP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5273E0">
        <w:rPr>
          <w:noProof/>
        </w:rPr>
        <w:fldChar w:fldCharType="begin"/>
      </w:r>
      <w:r>
        <w:rPr>
          <w:noProof/>
        </w:rPr>
        <w:instrText xml:space="preserve"> PAGEREF _Toc424564298 \h </w:instrText>
      </w:r>
      <w:r w:rsidR="005273E0">
        <w:rPr>
          <w:noProof/>
        </w:rPr>
      </w:r>
      <w:r w:rsidR="005273E0">
        <w:rPr>
          <w:noProof/>
        </w:rPr>
        <w:fldChar w:fldCharType="separate"/>
      </w:r>
      <w:r w:rsidR="008B4996">
        <w:rPr>
          <w:noProof/>
        </w:rPr>
        <w:t>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E53465">
        <w:rPr>
          <w:rFonts w:asciiTheme="minorHAnsi" w:eastAsiaTheme="minorEastAsia" w:hAnsiTheme="minorHAnsi" w:cstheme="minorBidi"/>
          <w:noProof/>
        </w:rPr>
        <w:t xml:space="preserve"> </w:t>
      </w:r>
      <w:r>
        <w:rPr>
          <w:noProof/>
        </w:rPr>
        <w:t>Планируемые результаты освоения обучающимися основной  образовательной программы</w:t>
      </w:r>
      <w:ins w:id="4"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_Toc424564299 \h </w:instrText>
      </w:r>
      <w:r w:rsidR="005273E0">
        <w:rPr>
          <w:noProof/>
        </w:rPr>
      </w:r>
      <w:r w:rsidR="005273E0">
        <w:rPr>
          <w:noProof/>
        </w:rPr>
        <w:fldChar w:fldCharType="separate"/>
      </w:r>
      <w:r w:rsidR="008B4996">
        <w:rPr>
          <w:noProof/>
        </w:rPr>
        <w:t>9</w:t>
      </w:r>
      <w:r w:rsidR="005273E0">
        <w:rPr>
          <w:noProof/>
        </w:rPr>
        <w:fldChar w:fldCharType="end"/>
      </w:r>
    </w:p>
    <w:p w:rsidR="005E16B7" w:rsidRPr="006E72E7" w:rsidRDefault="005E16B7" w:rsidP="005E16B7">
      <w:pPr>
        <w:pStyle w:val="23"/>
        <w:rPr>
          <w:rFonts w:asciiTheme="minorHAnsi" w:eastAsiaTheme="minorEastAsia" w:hAnsiTheme="minorHAnsi" w:cstheme="minorBidi"/>
          <w:noProof/>
        </w:rPr>
      </w:pPr>
      <w:r w:rsidRPr="006E72E7">
        <w:rPr>
          <w:bCs/>
          <w:noProof/>
        </w:rPr>
        <w:t>1.2.1.</w:t>
      </w:r>
      <w:r w:rsidRPr="006E72E7">
        <w:rPr>
          <w:rFonts w:asciiTheme="minorHAnsi" w:eastAsiaTheme="minorEastAsia" w:hAnsiTheme="minorHAnsi" w:cstheme="minorBidi"/>
          <w:noProof/>
        </w:rPr>
        <w:tab/>
      </w:r>
      <w:r w:rsidRPr="006E72E7">
        <w:rPr>
          <w:noProof/>
        </w:rPr>
        <w:t>Формирование универсальных учебных действий</w:t>
      </w:r>
      <w:r w:rsidRPr="006E72E7">
        <w:rPr>
          <w:noProof/>
        </w:rPr>
        <w:tab/>
      </w:r>
      <w:r w:rsidR="005273E0" w:rsidRPr="006E72E7">
        <w:rPr>
          <w:noProof/>
        </w:rPr>
        <w:fldChar w:fldCharType="begin"/>
      </w:r>
      <w:r w:rsidRPr="006E72E7">
        <w:rPr>
          <w:noProof/>
        </w:rPr>
        <w:instrText xml:space="preserve"> PAGEREF _Toc424564300 \h </w:instrText>
      </w:r>
      <w:r w:rsidR="005273E0" w:rsidRPr="006E72E7">
        <w:rPr>
          <w:noProof/>
        </w:rPr>
      </w:r>
      <w:r w:rsidR="005273E0" w:rsidRPr="006E72E7">
        <w:rPr>
          <w:noProof/>
        </w:rPr>
        <w:fldChar w:fldCharType="separate"/>
      </w:r>
      <w:r w:rsidR="008B4996">
        <w:rPr>
          <w:noProof/>
        </w:rPr>
        <w:t>10</w:t>
      </w:r>
      <w:r w:rsidR="005273E0" w:rsidRPr="006E72E7">
        <w:rPr>
          <w:noProof/>
        </w:rPr>
        <w:fldChar w:fldCharType="end"/>
      </w:r>
    </w:p>
    <w:p w:rsidR="005E16B7" w:rsidRPr="006E72E7" w:rsidRDefault="005E16B7" w:rsidP="005E16B7">
      <w:pPr>
        <w:pStyle w:val="23"/>
        <w:rPr>
          <w:rFonts w:asciiTheme="minorHAnsi" w:eastAsiaTheme="minorEastAsia" w:hAnsiTheme="minorHAnsi" w:cstheme="minorBidi"/>
          <w:noProof/>
        </w:rPr>
      </w:pPr>
      <w:r w:rsidRPr="006E72E7">
        <w:rPr>
          <w:bCs/>
          <w:noProof/>
        </w:rPr>
        <w:t>1.2.1.1.</w:t>
      </w:r>
      <w:r w:rsidRPr="006E72E7">
        <w:rPr>
          <w:rFonts w:asciiTheme="minorHAnsi" w:eastAsiaTheme="minorEastAsia" w:hAnsiTheme="minorHAnsi" w:cstheme="minorBidi"/>
          <w:noProof/>
        </w:rPr>
        <w:tab/>
      </w:r>
      <w:r w:rsidRPr="006E72E7">
        <w:rPr>
          <w:noProof/>
        </w:rPr>
        <w:t xml:space="preserve">Чтение. Работа с текстом </w:t>
      </w:r>
      <w:r w:rsidRPr="006E72E7">
        <w:rPr>
          <w:bCs/>
          <w:noProof/>
        </w:rPr>
        <w:t>(метапредметные результаты)</w:t>
      </w:r>
      <w:r w:rsidRPr="006E72E7">
        <w:rPr>
          <w:noProof/>
        </w:rPr>
        <w:tab/>
      </w:r>
      <w:r w:rsidR="00D96AAA" w:rsidRPr="006E72E7">
        <w:rPr>
          <w:noProof/>
        </w:rPr>
        <w:t>14</w:t>
      </w:r>
    </w:p>
    <w:p w:rsidR="005E16B7" w:rsidRPr="006E72E7" w:rsidRDefault="005E16B7" w:rsidP="005E16B7">
      <w:pPr>
        <w:pStyle w:val="23"/>
        <w:rPr>
          <w:rFonts w:asciiTheme="minorHAnsi" w:eastAsiaTheme="minorEastAsia" w:hAnsiTheme="minorHAnsi" w:cstheme="minorBidi"/>
          <w:noProof/>
        </w:rPr>
      </w:pPr>
      <w:r w:rsidRPr="006E72E7">
        <w:rPr>
          <w:bCs/>
          <w:noProof/>
        </w:rPr>
        <w:t>1.2.1.2.</w:t>
      </w:r>
      <w:r w:rsidRPr="006E72E7">
        <w:rPr>
          <w:rFonts w:asciiTheme="minorHAnsi" w:eastAsiaTheme="minorEastAsia" w:hAnsiTheme="minorHAnsi" w:cstheme="minorBidi"/>
          <w:noProof/>
        </w:rPr>
        <w:tab/>
      </w:r>
      <w:r w:rsidRPr="006E72E7">
        <w:rPr>
          <w:noProof/>
        </w:rPr>
        <w:t>Формирование ИКТ­компетентности обучающихся (метапредметные результаты)</w:t>
      </w:r>
      <w:r w:rsidRPr="006E72E7">
        <w:rPr>
          <w:noProof/>
        </w:rPr>
        <w:tab/>
      </w:r>
      <w:r w:rsidR="00D96AAA" w:rsidRPr="006E72E7">
        <w:rPr>
          <w:noProof/>
        </w:rPr>
        <w:t>16</w:t>
      </w:r>
    </w:p>
    <w:p w:rsidR="005E16B7" w:rsidRPr="006E72E7" w:rsidRDefault="005E16B7" w:rsidP="005E16B7">
      <w:pPr>
        <w:pStyle w:val="23"/>
        <w:rPr>
          <w:rFonts w:asciiTheme="minorHAnsi" w:eastAsiaTheme="minorEastAsia" w:hAnsiTheme="minorHAnsi" w:cstheme="minorBidi"/>
          <w:noProof/>
        </w:rPr>
      </w:pPr>
      <w:r w:rsidRPr="006E72E7">
        <w:rPr>
          <w:bCs/>
          <w:noProof/>
        </w:rPr>
        <w:t>1.2.2.</w:t>
      </w:r>
      <w:r w:rsidRPr="006E72E7">
        <w:rPr>
          <w:rFonts w:asciiTheme="minorHAnsi" w:eastAsiaTheme="minorEastAsia" w:hAnsiTheme="minorHAnsi" w:cstheme="minorBidi"/>
          <w:noProof/>
        </w:rPr>
        <w:tab/>
      </w:r>
      <w:r w:rsidRPr="006E72E7">
        <w:rPr>
          <w:noProof/>
        </w:rPr>
        <w:t>Русский язык</w:t>
      </w:r>
      <w:r w:rsidRPr="006E72E7">
        <w:rPr>
          <w:noProof/>
        </w:rPr>
        <w:tab/>
      </w:r>
      <w:r w:rsidR="005273E0" w:rsidRPr="006E72E7">
        <w:rPr>
          <w:noProof/>
        </w:rPr>
        <w:fldChar w:fldCharType="begin"/>
      </w:r>
      <w:r w:rsidRPr="006E72E7">
        <w:rPr>
          <w:noProof/>
        </w:rPr>
        <w:instrText xml:space="preserve"> PAGEREF _Toc424564303 \h </w:instrText>
      </w:r>
      <w:r w:rsidR="005273E0" w:rsidRPr="006E72E7">
        <w:rPr>
          <w:noProof/>
        </w:rPr>
      </w:r>
      <w:r w:rsidR="005273E0" w:rsidRPr="006E72E7">
        <w:rPr>
          <w:noProof/>
        </w:rPr>
        <w:fldChar w:fldCharType="separate"/>
      </w:r>
      <w:r w:rsidR="008B4996">
        <w:rPr>
          <w:noProof/>
        </w:rPr>
        <w:t>19</w:t>
      </w:r>
      <w:r w:rsidR="005273E0" w:rsidRPr="006E72E7">
        <w:rPr>
          <w:noProof/>
        </w:rPr>
        <w:fldChar w:fldCharType="end"/>
      </w:r>
    </w:p>
    <w:p w:rsidR="005E16B7" w:rsidRPr="006E72E7" w:rsidRDefault="005E16B7" w:rsidP="005E16B7">
      <w:pPr>
        <w:pStyle w:val="23"/>
        <w:rPr>
          <w:rFonts w:asciiTheme="minorHAnsi" w:eastAsiaTheme="minorEastAsia" w:hAnsiTheme="minorHAnsi" w:cstheme="minorBidi"/>
          <w:noProof/>
        </w:rPr>
      </w:pPr>
      <w:r w:rsidRPr="006E72E7">
        <w:rPr>
          <w:bCs/>
          <w:noProof/>
        </w:rPr>
        <w:t>1.2.3.</w:t>
      </w:r>
      <w:r w:rsidRPr="006E72E7">
        <w:rPr>
          <w:rFonts w:asciiTheme="minorHAnsi" w:eastAsiaTheme="minorEastAsia" w:hAnsiTheme="minorHAnsi" w:cstheme="minorBidi"/>
          <w:noProof/>
        </w:rPr>
        <w:tab/>
      </w:r>
      <w:r w:rsidRPr="006E72E7">
        <w:rPr>
          <w:noProof/>
        </w:rPr>
        <w:t>Литературное чтение</w:t>
      </w:r>
      <w:r w:rsidRPr="006E72E7">
        <w:rPr>
          <w:noProof/>
        </w:rPr>
        <w:tab/>
      </w:r>
      <w:r w:rsidR="00D96AAA" w:rsidRPr="006E72E7">
        <w:rPr>
          <w:noProof/>
        </w:rPr>
        <w:t>27</w:t>
      </w:r>
    </w:p>
    <w:p w:rsidR="005E16B7" w:rsidRPr="006E72E7" w:rsidRDefault="005E16B7" w:rsidP="005E16B7">
      <w:pPr>
        <w:pStyle w:val="23"/>
        <w:rPr>
          <w:rFonts w:asciiTheme="minorHAnsi" w:eastAsiaTheme="minorEastAsia" w:hAnsiTheme="minorHAnsi" w:cstheme="minorBidi"/>
          <w:noProof/>
        </w:rPr>
      </w:pPr>
      <w:r w:rsidRPr="006E72E7">
        <w:rPr>
          <w:bCs/>
          <w:noProof/>
        </w:rPr>
        <w:t>1.2.4.</w:t>
      </w:r>
      <w:r w:rsidRPr="006E72E7">
        <w:rPr>
          <w:rFonts w:asciiTheme="minorHAnsi" w:eastAsiaTheme="minorEastAsia" w:hAnsiTheme="minorHAnsi" w:cstheme="minorBidi"/>
          <w:noProof/>
        </w:rPr>
        <w:tab/>
      </w:r>
      <w:r w:rsidRPr="006E72E7">
        <w:rPr>
          <w:noProof/>
        </w:rPr>
        <w:t>Иностранный язык (английский)</w:t>
      </w:r>
      <w:r w:rsidRPr="006E72E7">
        <w:rPr>
          <w:noProof/>
        </w:rPr>
        <w:tab/>
      </w:r>
      <w:r w:rsidR="00D96AAA" w:rsidRPr="006E72E7">
        <w:rPr>
          <w:noProof/>
        </w:rPr>
        <w:t>35</w:t>
      </w:r>
    </w:p>
    <w:p w:rsidR="005E16B7" w:rsidRPr="006E72E7" w:rsidRDefault="005E16B7" w:rsidP="005E16B7">
      <w:pPr>
        <w:pStyle w:val="23"/>
        <w:rPr>
          <w:rFonts w:asciiTheme="minorHAnsi" w:eastAsiaTheme="minorEastAsia" w:hAnsiTheme="minorHAnsi" w:cstheme="minorBidi"/>
          <w:noProof/>
        </w:rPr>
      </w:pPr>
      <w:r w:rsidRPr="006E72E7">
        <w:rPr>
          <w:bCs/>
          <w:noProof/>
        </w:rPr>
        <w:t>1.2.5.</w:t>
      </w:r>
      <w:r w:rsidRPr="006E72E7">
        <w:rPr>
          <w:rFonts w:asciiTheme="minorHAnsi" w:eastAsiaTheme="minorEastAsia" w:hAnsiTheme="minorHAnsi" w:cstheme="minorBidi"/>
          <w:noProof/>
        </w:rPr>
        <w:tab/>
      </w:r>
      <w:r w:rsidRPr="006E72E7">
        <w:rPr>
          <w:noProof/>
        </w:rPr>
        <w:t>Математика и информатика</w:t>
      </w:r>
      <w:r w:rsidRPr="006E72E7">
        <w:rPr>
          <w:noProof/>
        </w:rPr>
        <w:tab/>
      </w:r>
      <w:r w:rsidR="005273E0" w:rsidRPr="006E72E7">
        <w:rPr>
          <w:noProof/>
        </w:rPr>
        <w:fldChar w:fldCharType="begin"/>
      </w:r>
      <w:r w:rsidRPr="006E72E7">
        <w:rPr>
          <w:noProof/>
        </w:rPr>
        <w:instrText xml:space="preserve"> PAGEREF _Toc424564306 \h </w:instrText>
      </w:r>
      <w:r w:rsidR="005273E0" w:rsidRPr="006E72E7">
        <w:rPr>
          <w:noProof/>
        </w:rPr>
      </w:r>
      <w:r w:rsidR="005273E0" w:rsidRPr="006E72E7">
        <w:rPr>
          <w:noProof/>
        </w:rPr>
        <w:fldChar w:fldCharType="separate"/>
      </w:r>
      <w:r w:rsidR="008B4996">
        <w:rPr>
          <w:noProof/>
        </w:rPr>
        <w:t>39</w:t>
      </w:r>
      <w:r w:rsidR="005273E0" w:rsidRPr="006E72E7">
        <w:rPr>
          <w:noProof/>
        </w:rPr>
        <w:fldChar w:fldCharType="end"/>
      </w:r>
    </w:p>
    <w:p w:rsidR="005E16B7" w:rsidRPr="006E72E7" w:rsidRDefault="005E16B7" w:rsidP="005E16B7">
      <w:pPr>
        <w:pStyle w:val="23"/>
        <w:rPr>
          <w:rFonts w:asciiTheme="minorHAnsi" w:eastAsiaTheme="minorEastAsia" w:hAnsiTheme="minorHAnsi" w:cstheme="minorBidi"/>
          <w:noProof/>
        </w:rPr>
      </w:pPr>
      <w:r w:rsidRPr="006E72E7">
        <w:rPr>
          <w:bCs/>
          <w:noProof/>
        </w:rPr>
        <w:t>1.2.6.</w:t>
      </w:r>
      <w:r w:rsidRPr="006E72E7">
        <w:rPr>
          <w:rFonts w:asciiTheme="minorHAnsi" w:eastAsiaTheme="minorEastAsia" w:hAnsiTheme="minorHAnsi" w:cstheme="minorBidi"/>
          <w:noProof/>
        </w:rPr>
        <w:tab/>
      </w:r>
      <w:r w:rsidRPr="006E72E7">
        <w:rPr>
          <w:noProof/>
        </w:rPr>
        <w:t>Основы религиозных культур и светской этики</w:t>
      </w:r>
      <w:r w:rsidRPr="006E72E7">
        <w:rPr>
          <w:noProof/>
        </w:rPr>
        <w:tab/>
      </w:r>
      <w:r w:rsidR="005273E0" w:rsidRPr="006E72E7">
        <w:rPr>
          <w:noProof/>
        </w:rPr>
        <w:fldChar w:fldCharType="begin"/>
      </w:r>
      <w:r w:rsidRPr="006E72E7">
        <w:rPr>
          <w:noProof/>
        </w:rPr>
        <w:instrText xml:space="preserve"> PAGEREF _Toc424564307 \h </w:instrText>
      </w:r>
      <w:r w:rsidR="005273E0" w:rsidRPr="006E72E7">
        <w:rPr>
          <w:noProof/>
        </w:rPr>
      </w:r>
      <w:r w:rsidR="005273E0" w:rsidRPr="006E72E7">
        <w:rPr>
          <w:noProof/>
        </w:rPr>
        <w:fldChar w:fldCharType="separate"/>
      </w:r>
      <w:r w:rsidR="008B4996">
        <w:rPr>
          <w:noProof/>
        </w:rPr>
        <w:t>46</w:t>
      </w:r>
      <w:r w:rsidR="005273E0" w:rsidRPr="006E72E7">
        <w:rPr>
          <w:noProof/>
        </w:rPr>
        <w:fldChar w:fldCharType="end"/>
      </w:r>
    </w:p>
    <w:p w:rsidR="00D96AAA" w:rsidRPr="006E72E7" w:rsidRDefault="005E16B7" w:rsidP="005E16B7">
      <w:pPr>
        <w:pStyle w:val="23"/>
        <w:rPr>
          <w:noProof/>
        </w:rPr>
      </w:pPr>
      <w:r w:rsidRPr="006E72E7">
        <w:rPr>
          <w:bCs/>
          <w:noProof/>
        </w:rPr>
        <w:t>1.2.7.</w:t>
      </w:r>
      <w:r w:rsidRPr="006E72E7">
        <w:rPr>
          <w:rFonts w:asciiTheme="minorHAnsi" w:eastAsiaTheme="minorEastAsia" w:hAnsiTheme="minorHAnsi" w:cstheme="minorBidi"/>
          <w:noProof/>
        </w:rPr>
        <w:tab/>
      </w:r>
      <w:r w:rsidRPr="006E72E7">
        <w:rPr>
          <w:noProof/>
        </w:rPr>
        <w:t>Окружающий мир</w:t>
      </w:r>
      <w:r w:rsidRPr="006E72E7">
        <w:rPr>
          <w:noProof/>
        </w:rPr>
        <w:tab/>
      </w:r>
      <w:r w:rsidR="00D96AAA" w:rsidRPr="006E72E7">
        <w:rPr>
          <w:noProof/>
        </w:rPr>
        <w:t>48</w:t>
      </w:r>
    </w:p>
    <w:p w:rsidR="005E16B7" w:rsidRPr="006E72E7" w:rsidRDefault="005E16B7" w:rsidP="005E16B7">
      <w:pPr>
        <w:pStyle w:val="23"/>
        <w:rPr>
          <w:rFonts w:asciiTheme="minorHAnsi" w:eastAsiaTheme="minorEastAsia" w:hAnsiTheme="minorHAnsi" w:cstheme="minorBidi"/>
          <w:noProof/>
        </w:rPr>
      </w:pPr>
      <w:r w:rsidRPr="006E72E7">
        <w:rPr>
          <w:bCs/>
          <w:noProof/>
        </w:rPr>
        <w:t>1.2.8.</w:t>
      </w:r>
      <w:r w:rsidRPr="006E72E7">
        <w:rPr>
          <w:rFonts w:asciiTheme="minorHAnsi" w:eastAsiaTheme="minorEastAsia" w:hAnsiTheme="minorHAnsi" w:cstheme="minorBidi"/>
          <w:noProof/>
        </w:rPr>
        <w:tab/>
      </w:r>
      <w:r w:rsidRPr="006E72E7">
        <w:rPr>
          <w:noProof/>
        </w:rPr>
        <w:t>Изобразительное искусство</w:t>
      </w:r>
      <w:r w:rsidRPr="006E72E7">
        <w:rPr>
          <w:noProof/>
        </w:rPr>
        <w:tab/>
      </w:r>
      <w:r w:rsidR="00D96AAA" w:rsidRPr="006E72E7">
        <w:rPr>
          <w:noProof/>
        </w:rPr>
        <w:t>57</w:t>
      </w:r>
    </w:p>
    <w:p w:rsidR="005E16B7" w:rsidRPr="006E72E7" w:rsidRDefault="005E16B7" w:rsidP="005E16B7">
      <w:pPr>
        <w:pStyle w:val="23"/>
        <w:rPr>
          <w:rFonts w:asciiTheme="minorHAnsi" w:eastAsiaTheme="minorEastAsia" w:hAnsiTheme="minorHAnsi" w:cstheme="minorBidi"/>
          <w:noProof/>
        </w:rPr>
      </w:pPr>
      <w:r w:rsidRPr="006E72E7">
        <w:rPr>
          <w:bCs/>
          <w:noProof/>
        </w:rPr>
        <w:t>1.2.9.</w:t>
      </w:r>
      <w:r w:rsidRPr="006E72E7">
        <w:rPr>
          <w:rFonts w:asciiTheme="minorHAnsi" w:eastAsiaTheme="minorEastAsia" w:hAnsiTheme="minorHAnsi" w:cstheme="minorBidi"/>
          <w:noProof/>
        </w:rPr>
        <w:tab/>
      </w:r>
      <w:r w:rsidRPr="006E72E7">
        <w:rPr>
          <w:noProof/>
        </w:rPr>
        <w:t>Музыка</w:t>
      </w:r>
      <w:r w:rsidRPr="006E72E7">
        <w:rPr>
          <w:noProof/>
        </w:rPr>
        <w:tab/>
      </w:r>
      <w:r w:rsidR="00D96AAA" w:rsidRPr="006E72E7">
        <w:rPr>
          <w:noProof/>
        </w:rPr>
        <w:t>60</w:t>
      </w:r>
    </w:p>
    <w:p w:rsidR="005E16B7" w:rsidRPr="006E72E7" w:rsidRDefault="005E16B7" w:rsidP="005E16B7">
      <w:pPr>
        <w:pStyle w:val="23"/>
        <w:rPr>
          <w:rFonts w:asciiTheme="minorHAnsi" w:eastAsiaTheme="minorEastAsia" w:hAnsiTheme="minorHAnsi" w:cstheme="minorBidi"/>
          <w:noProof/>
        </w:rPr>
      </w:pPr>
      <w:r w:rsidRPr="006E72E7">
        <w:rPr>
          <w:bCs/>
          <w:noProof/>
        </w:rPr>
        <w:t>1.2.10.</w:t>
      </w:r>
      <w:r w:rsidRPr="006E72E7">
        <w:rPr>
          <w:rFonts w:asciiTheme="minorHAnsi" w:eastAsiaTheme="minorEastAsia" w:hAnsiTheme="minorHAnsi" w:cstheme="minorBidi"/>
          <w:noProof/>
        </w:rPr>
        <w:tab/>
      </w:r>
      <w:r w:rsidRPr="006E72E7">
        <w:rPr>
          <w:noProof/>
        </w:rPr>
        <w:t>Технология</w:t>
      </w:r>
      <w:r w:rsidRPr="006E72E7">
        <w:rPr>
          <w:noProof/>
        </w:rPr>
        <w:tab/>
      </w:r>
      <w:r w:rsidR="00D96AAA" w:rsidRPr="006E72E7">
        <w:rPr>
          <w:noProof/>
        </w:rPr>
        <w:t>63</w:t>
      </w:r>
    </w:p>
    <w:p w:rsidR="005E16B7" w:rsidRPr="006E72E7" w:rsidRDefault="005E16B7" w:rsidP="005E16B7">
      <w:pPr>
        <w:pStyle w:val="23"/>
        <w:rPr>
          <w:rFonts w:asciiTheme="minorHAnsi" w:eastAsiaTheme="minorEastAsia" w:hAnsiTheme="minorHAnsi" w:cstheme="minorBidi"/>
          <w:noProof/>
        </w:rPr>
      </w:pPr>
      <w:r w:rsidRPr="006E72E7">
        <w:rPr>
          <w:bCs/>
          <w:noProof/>
        </w:rPr>
        <w:t>1.2.11.</w:t>
      </w:r>
      <w:r w:rsidRPr="006E72E7">
        <w:rPr>
          <w:rFonts w:asciiTheme="minorHAnsi" w:eastAsiaTheme="minorEastAsia" w:hAnsiTheme="minorHAnsi" w:cstheme="minorBidi"/>
          <w:noProof/>
        </w:rPr>
        <w:tab/>
      </w:r>
      <w:r w:rsidRPr="006E72E7">
        <w:rPr>
          <w:noProof/>
        </w:rPr>
        <w:t>Физическая культура</w:t>
      </w:r>
      <w:r w:rsidRPr="006E72E7">
        <w:rPr>
          <w:noProof/>
        </w:rPr>
        <w:tab/>
      </w:r>
      <w:r w:rsidR="00D96AAA" w:rsidRPr="006E72E7">
        <w:rPr>
          <w:noProof/>
        </w:rPr>
        <w:t>66</w:t>
      </w:r>
    </w:p>
    <w:p w:rsidR="005E16B7" w:rsidRPr="006E72E7" w:rsidRDefault="005E16B7" w:rsidP="005E16B7">
      <w:pPr>
        <w:pStyle w:val="23"/>
        <w:rPr>
          <w:rFonts w:asciiTheme="minorHAnsi" w:eastAsiaTheme="minorEastAsia" w:hAnsiTheme="minorHAnsi" w:cstheme="minorBidi"/>
          <w:noProof/>
        </w:rPr>
      </w:pPr>
      <w:r w:rsidRPr="006E72E7">
        <w:rPr>
          <w:noProof/>
        </w:rPr>
        <w:t>1.3.</w:t>
      </w:r>
      <w:r w:rsidRPr="006E72E7">
        <w:rPr>
          <w:rFonts w:asciiTheme="minorHAnsi" w:eastAsiaTheme="minorEastAsia" w:hAnsiTheme="minorHAnsi" w:cstheme="minorBidi"/>
          <w:noProof/>
        </w:rPr>
        <w:tab/>
      </w:r>
      <w:r w:rsidRPr="006E72E7">
        <w:rPr>
          <w:noProof/>
        </w:rPr>
        <w:t>Система оценки достижения планируемых результатов освоения основной образовательной программы</w:t>
      </w:r>
      <w:r w:rsidRPr="006E72E7">
        <w:rPr>
          <w:noProof/>
        </w:rPr>
        <w:tab/>
      </w:r>
      <w:r w:rsidR="005273E0" w:rsidRPr="006E72E7">
        <w:rPr>
          <w:noProof/>
        </w:rPr>
        <w:fldChar w:fldCharType="begin"/>
      </w:r>
      <w:r w:rsidRPr="006E72E7">
        <w:rPr>
          <w:noProof/>
        </w:rPr>
        <w:instrText xml:space="preserve"> PAGEREF _Toc424564313 \h </w:instrText>
      </w:r>
      <w:r w:rsidR="005273E0" w:rsidRPr="006E72E7">
        <w:rPr>
          <w:noProof/>
        </w:rPr>
      </w:r>
      <w:r w:rsidR="005273E0" w:rsidRPr="006E72E7">
        <w:rPr>
          <w:noProof/>
        </w:rPr>
        <w:fldChar w:fldCharType="separate"/>
      </w:r>
      <w:r w:rsidR="008B4996">
        <w:rPr>
          <w:noProof/>
        </w:rPr>
        <w:t>70</w:t>
      </w:r>
      <w:r w:rsidR="005273E0" w:rsidRPr="006E72E7">
        <w:rPr>
          <w:noProof/>
        </w:rPr>
        <w:fldChar w:fldCharType="end"/>
      </w:r>
    </w:p>
    <w:p w:rsidR="005E16B7" w:rsidRPr="006E72E7" w:rsidRDefault="005E16B7" w:rsidP="005E16B7">
      <w:pPr>
        <w:pStyle w:val="23"/>
        <w:rPr>
          <w:rFonts w:asciiTheme="minorHAnsi" w:eastAsiaTheme="minorEastAsia" w:hAnsiTheme="minorHAnsi" w:cstheme="minorBidi"/>
          <w:noProof/>
        </w:rPr>
      </w:pPr>
      <w:r w:rsidRPr="006E72E7">
        <w:rPr>
          <w:bCs/>
          <w:noProof/>
        </w:rPr>
        <w:t>1.3.1.</w:t>
      </w:r>
      <w:r w:rsidRPr="006E72E7">
        <w:rPr>
          <w:rFonts w:asciiTheme="minorHAnsi" w:eastAsiaTheme="minorEastAsia" w:hAnsiTheme="minorHAnsi" w:cstheme="minorBidi"/>
          <w:noProof/>
        </w:rPr>
        <w:tab/>
      </w:r>
      <w:r w:rsidRPr="006E72E7">
        <w:rPr>
          <w:noProof/>
        </w:rPr>
        <w:t>Общие положения</w:t>
      </w:r>
      <w:r w:rsidRPr="006E72E7">
        <w:rPr>
          <w:noProof/>
        </w:rPr>
        <w:tab/>
      </w:r>
      <w:r w:rsidR="005273E0" w:rsidRPr="006E72E7">
        <w:rPr>
          <w:noProof/>
        </w:rPr>
        <w:fldChar w:fldCharType="begin"/>
      </w:r>
      <w:r w:rsidRPr="006E72E7">
        <w:rPr>
          <w:noProof/>
        </w:rPr>
        <w:instrText xml:space="preserve"> PAGEREF _Toc424564314 \h </w:instrText>
      </w:r>
      <w:r w:rsidR="005273E0" w:rsidRPr="006E72E7">
        <w:rPr>
          <w:noProof/>
        </w:rPr>
      </w:r>
      <w:r w:rsidR="005273E0" w:rsidRPr="006E72E7">
        <w:rPr>
          <w:noProof/>
        </w:rPr>
        <w:fldChar w:fldCharType="separate"/>
      </w:r>
      <w:r w:rsidR="008B4996">
        <w:rPr>
          <w:noProof/>
        </w:rPr>
        <w:t>70</w:t>
      </w:r>
      <w:r w:rsidR="005273E0" w:rsidRPr="006E72E7">
        <w:rPr>
          <w:noProof/>
        </w:rPr>
        <w:fldChar w:fldCharType="end"/>
      </w:r>
    </w:p>
    <w:p w:rsidR="005E16B7" w:rsidRPr="006E72E7" w:rsidRDefault="005E16B7" w:rsidP="005E16B7">
      <w:pPr>
        <w:pStyle w:val="23"/>
        <w:rPr>
          <w:rFonts w:asciiTheme="minorHAnsi" w:eastAsiaTheme="minorEastAsia" w:hAnsiTheme="minorHAnsi" w:cstheme="minorBidi"/>
          <w:noProof/>
        </w:rPr>
      </w:pPr>
      <w:r w:rsidRPr="006E72E7">
        <w:rPr>
          <w:bCs/>
          <w:noProof/>
        </w:rPr>
        <w:t>1.3.2.</w:t>
      </w:r>
      <w:r w:rsidRPr="006E72E7">
        <w:rPr>
          <w:rFonts w:asciiTheme="minorHAnsi" w:eastAsiaTheme="minorEastAsia" w:hAnsiTheme="minorHAnsi" w:cstheme="minorBidi"/>
          <w:noProof/>
        </w:rPr>
        <w:tab/>
      </w:r>
      <w:r w:rsidRPr="006E72E7">
        <w:rPr>
          <w:noProof/>
        </w:rPr>
        <w:t>Особенности оценки личностных, метапредметных и предметных результатов</w:t>
      </w:r>
      <w:r w:rsidRPr="006E72E7">
        <w:rPr>
          <w:noProof/>
        </w:rPr>
        <w:tab/>
      </w:r>
      <w:r w:rsidR="00D96AAA" w:rsidRPr="006E72E7">
        <w:rPr>
          <w:noProof/>
        </w:rPr>
        <w:t>70</w:t>
      </w:r>
    </w:p>
    <w:p w:rsidR="00D96AAA" w:rsidRPr="006E72E7" w:rsidRDefault="005E16B7" w:rsidP="005E16B7">
      <w:pPr>
        <w:pStyle w:val="23"/>
        <w:rPr>
          <w:noProof/>
        </w:rPr>
      </w:pPr>
      <w:r w:rsidRPr="006E72E7">
        <w:rPr>
          <w:bCs/>
          <w:noProof/>
        </w:rPr>
        <w:t>1.3.3.</w:t>
      </w:r>
      <w:r w:rsidRPr="006E72E7">
        <w:rPr>
          <w:rFonts w:asciiTheme="minorHAnsi" w:eastAsiaTheme="minorEastAsia" w:hAnsiTheme="minorHAnsi" w:cstheme="minorBidi"/>
          <w:noProof/>
        </w:rPr>
        <w:tab/>
      </w:r>
      <w:r w:rsidRPr="006E72E7">
        <w:rPr>
          <w:noProof/>
        </w:rPr>
        <w:t>Портфель достижений как инструмент оценки динамики индивидуальных образовательных достижений</w:t>
      </w:r>
      <w:r w:rsidRPr="006E72E7">
        <w:rPr>
          <w:noProof/>
        </w:rPr>
        <w:tab/>
      </w:r>
      <w:r w:rsidR="00D96AAA" w:rsidRPr="006E72E7">
        <w:rPr>
          <w:noProof/>
        </w:rPr>
        <w:t>75</w:t>
      </w:r>
    </w:p>
    <w:p w:rsidR="005E16B7" w:rsidRDefault="005E16B7" w:rsidP="005E16B7">
      <w:pPr>
        <w:pStyle w:val="23"/>
        <w:rPr>
          <w:noProof/>
        </w:rPr>
      </w:pPr>
      <w:r w:rsidRPr="006E72E7">
        <w:rPr>
          <w:bCs/>
          <w:noProof/>
        </w:rPr>
        <w:t>1.3.4.</w:t>
      </w:r>
      <w:r w:rsidRPr="006E72E7">
        <w:rPr>
          <w:rFonts w:asciiTheme="minorHAnsi" w:eastAsiaTheme="minorEastAsia" w:hAnsiTheme="minorHAnsi" w:cstheme="minorBidi"/>
          <w:noProof/>
        </w:rPr>
        <w:tab/>
      </w:r>
      <w:r w:rsidRPr="006E72E7">
        <w:rPr>
          <w:noProof/>
        </w:rPr>
        <w:t>Итоговая оце</w:t>
      </w:r>
      <w:r>
        <w:rPr>
          <w:noProof/>
        </w:rPr>
        <w:t>нка выпускника</w:t>
      </w:r>
      <w:r>
        <w:rPr>
          <w:noProof/>
        </w:rPr>
        <w:tab/>
      </w:r>
      <w:r w:rsidR="00D96AAA">
        <w:rPr>
          <w:noProof/>
        </w:rPr>
        <w:t>78</w:t>
      </w:r>
    </w:p>
    <w:p w:rsidR="006E72E7" w:rsidRPr="006E72E7" w:rsidRDefault="006E72E7" w:rsidP="006E72E7">
      <w:pPr>
        <w:rPr>
          <w:rFonts w:eastAsiaTheme="minorEastAsia"/>
        </w:rPr>
      </w:pPr>
    </w:p>
    <w:p w:rsidR="005E16B7" w:rsidRDefault="005E16B7" w:rsidP="005657AB">
      <w:pPr>
        <w:pStyle w:val="14"/>
        <w:rPr>
          <w:noProof/>
        </w:rPr>
      </w:pPr>
      <w:r>
        <w:rPr>
          <w:noProof/>
        </w:rPr>
        <w:t>2.</w:t>
      </w:r>
      <w:r>
        <w:rPr>
          <w:rFonts w:asciiTheme="minorHAnsi" w:eastAsiaTheme="minorEastAsia" w:hAnsiTheme="minorHAnsi" w:cstheme="minorBidi"/>
          <w:noProof/>
          <w:sz w:val="22"/>
          <w:szCs w:val="22"/>
        </w:rPr>
        <w:tab/>
      </w:r>
      <w:r>
        <w:rPr>
          <w:noProof/>
        </w:rPr>
        <w:t>Содержательный раздел</w:t>
      </w:r>
      <w:r>
        <w:rPr>
          <w:noProof/>
        </w:rPr>
        <w:tab/>
      </w:r>
      <w:r w:rsidR="00D96AAA">
        <w:rPr>
          <w:noProof/>
        </w:rPr>
        <w:t>81</w:t>
      </w:r>
    </w:p>
    <w:p w:rsidR="006E72E7" w:rsidRPr="006E72E7" w:rsidRDefault="006E72E7" w:rsidP="006E72E7">
      <w:pPr>
        <w:rPr>
          <w:rFonts w:eastAsiaTheme="minorEastAsia"/>
        </w:rPr>
      </w:pP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5273E0">
        <w:rPr>
          <w:noProof/>
        </w:rPr>
        <w:fldChar w:fldCharType="begin"/>
      </w:r>
      <w:r>
        <w:rPr>
          <w:noProof/>
        </w:rPr>
        <w:instrText xml:space="preserve"> PAGEREF _Toc424564319 \h </w:instrText>
      </w:r>
      <w:r w:rsidR="005273E0">
        <w:rPr>
          <w:noProof/>
        </w:rPr>
      </w:r>
      <w:r w:rsidR="005273E0">
        <w:rPr>
          <w:noProof/>
        </w:rPr>
        <w:fldChar w:fldCharType="separate"/>
      </w:r>
      <w:r w:rsidR="008B4996">
        <w:rPr>
          <w:noProof/>
        </w:rPr>
        <w:t>82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D96AAA">
        <w:rPr>
          <w:noProof/>
        </w:rPr>
        <w:t>82</w:t>
      </w:r>
    </w:p>
    <w:p w:rsidR="00D96AAA" w:rsidRDefault="005E16B7" w:rsidP="005E16B7">
      <w:pPr>
        <w:pStyle w:val="23"/>
        <w:rPr>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D96AAA">
        <w:rPr>
          <w:noProof/>
        </w:rPr>
        <w:t>83</w:t>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5" w:author="Светлана Николаевна Вачкова" w:date="2015-07-13T15:25:00Z">
        <w:r w:rsidR="00C82AAB">
          <w:rPr>
            <w:noProof/>
          </w:rPr>
          <w:t>…</w:t>
        </w:r>
      </w:ins>
      <w:r>
        <w:rPr>
          <w:noProof/>
        </w:rPr>
        <w:tab/>
      </w:r>
      <w:r w:rsidR="00D96AAA">
        <w:rPr>
          <w:noProof/>
        </w:rPr>
        <w:t>88</w:t>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D96AAA">
        <w:rPr>
          <w:noProof/>
        </w:rPr>
        <w:t>96</w:t>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D96AAA">
        <w:rPr>
          <w:noProof/>
        </w:rPr>
        <w:t>97</w:t>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D96AAA">
        <w:rPr>
          <w:noProof/>
        </w:rPr>
        <w:t>99</w:t>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D96AAA">
        <w:rPr>
          <w:noProof/>
        </w:rPr>
        <w:t>104</w:t>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D96AAA">
        <w:rPr>
          <w:noProof/>
        </w:rPr>
        <w:t>104</w:t>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D96AAA">
        <w:rPr>
          <w:noProof/>
        </w:rPr>
        <w:t>106</w:t>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D96AAA">
        <w:rPr>
          <w:noProof/>
        </w:rPr>
        <w:t>106</w:t>
      </w:r>
    </w:p>
    <w:p w:rsidR="005E16B7" w:rsidRDefault="005E16B7" w:rsidP="005E16B7">
      <w:pPr>
        <w:pStyle w:val="23"/>
        <w:rPr>
          <w:rFonts w:asciiTheme="minorHAnsi" w:eastAsiaTheme="minorEastAsia" w:hAnsiTheme="minorHAnsi" w:cstheme="minorBidi"/>
          <w:noProof/>
        </w:rPr>
      </w:pPr>
      <w:r>
        <w:rPr>
          <w:noProof/>
        </w:rPr>
        <w:lastRenderedPageBreak/>
        <w:t>2.2.2.2.</w:t>
      </w:r>
      <w:r>
        <w:rPr>
          <w:rFonts w:asciiTheme="minorHAnsi" w:eastAsiaTheme="minorEastAsia" w:hAnsiTheme="minorHAnsi" w:cstheme="minorBidi"/>
          <w:noProof/>
        </w:rPr>
        <w:tab/>
      </w:r>
      <w:r>
        <w:rPr>
          <w:noProof/>
        </w:rPr>
        <w:t>Литературное чтение</w:t>
      </w:r>
      <w:r>
        <w:rPr>
          <w:noProof/>
        </w:rPr>
        <w:tab/>
      </w:r>
      <w:r w:rsidR="00D96AAA">
        <w:rPr>
          <w:noProof/>
        </w:rPr>
        <w:t>111</w:t>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D96AAA">
        <w:rPr>
          <w:noProof/>
        </w:rPr>
        <w:t>115</w:t>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D96AAA">
        <w:rPr>
          <w:noProof/>
        </w:rPr>
        <w:t>118</w:t>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_Toc424564333 \h </w:instrText>
      </w:r>
      <w:r w:rsidR="005273E0">
        <w:rPr>
          <w:noProof/>
        </w:rPr>
      </w:r>
      <w:r w:rsidR="005273E0">
        <w:rPr>
          <w:noProof/>
        </w:rPr>
        <w:fldChar w:fldCharType="separate"/>
      </w:r>
      <w:r w:rsidR="008B4996">
        <w:rPr>
          <w:noProof/>
        </w:rPr>
        <w:t>121</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D96AAA">
        <w:rPr>
          <w:noProof/>
        </w:rPr>
        <w:t>124</w:t>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D96AAA">
        <w:rPr>
          <w:noProof/>
        </w:rPr>
        <w:t>125</w:t>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D96AAA">
        <w:rPr>
          <w:noProof/>
        </w:rPr>
        <w:t>128</w:t>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D96AAA">
        <w:rPr>
          <w:noProof/>
        </w:rPr>
        <w:t>141</w:t>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_Toc424564338 \h </w:instrText>
      </w:r>
      <w:r w:rsidR="005273E0">
        <w:rPr>
          <w:noProof/>
        </w:rPr>
      </w:r>
      <w:r w:rsidR="005273E0">
        <w:rPr>
          <w:noProof/>
        </w:rPr>
        <w:fldChar w:fldCharType="separate"/>
      </w:r>
      <w:r w:rsidR="008B4996">
        <w:rPr>
          <w:noProof/>
        </w:rPr>
        <w:t>144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273E0">
        <w:rPr>
          <w:noProof/>
        </w:rPr>
        <w:fldChar w:fldCharType="begin"/>
      </w:r>
      <w:r>
        <w:rPr>
          <w:noProof/>
        </w:rPr>
        <w:instrText xml:space="preserve"> PAGEREF _Toc424564339 \h </w:instrText>
      </w:r>
      <w:r w:rsidR="005273E0">
        <w:rPr>
          <w:noProof/>
        </w:rPr>
      </w:r>
      <w:r w:rsidR="005273E0">
        <w:rPr>
          <w:noProof/>
        </w:rPr>
        <w:fldChar w:fldCharType="separate"/>
      </w:r>
      <w:r w:rsidR="008B4996">
        <w:rPr>
          <w:noProof/>
        </w:rPr>
        <w:t>149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D96AAA">
        <w:rPr>
          <w:noProof/>
        </w:rPr>
        <w:t>154</w:t>
      </w:r>
    </w:p>
    <w:p w:rsidR="005E16B7" w:rsidRDefault="005E16B7" w:rsidP="005E16B7">
      <w:pPr>
        <w:pStyle w:val="23"/>
        <w:rPr>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5273E0">
        <w:rPr>
          <w:noProof/>
        </w:rPr>
        <w:fldChar w:fldCharType="begin"/>
      </w:r>
      <w:r>
        <w:rPr>
          <w:noProof/>
        </w:rPr>
        <w:instrText xml:space="preserve"> PAGEREF _Toc424564341 \h </w:instrText>
      </w:r>
      <w:r w:rsidR="005273E0">
        <w:rPr>
          <w:noProof/>
        </w:rPr>
      </w:r>
      <w:r w:rsidR="005273E0">
        <w:rPr>
          <w:noProof/>
        </w:rPr>
        <w:fldChar w:fldCharType="separate"/>
      </w:r>
      <w:r w:rsidR="008B4996">
        <w:rPr>
          <w:noProof/>
        </w:rPr>
        <w:t>161</w:t>
      </w:r>
      <w:r w:rsidR="005273E0">
        <w:rPr>
          <w:noProof/>
        </w:rPr>
        <w:fldChar w:fldCharType="end"/>
      </w:r>
    </w:p>
    <w:p w:rsidR="006E72E7" w:rsidRPr="006E72E7" w:rsidRDefault="006E72E7" w:rsidP="006E72E7">
      <w:pPr>
        <w:rPr>
          <w:rFonts w:eastAsiaTheme="minorEastAsia"/>
        </w:rPr>
      </w:pPr>
    </w:p>
    <w:p w:rsidR="005E16B7" w:rsidRDefault="005E16B7" w:rsidP="005657AB">
      <w:pPr>
        <w:pStyle w:val="14"/>
        <w:rPr>
          <w:noProof/>
        </w:rPr>
      </w:pPr>
      <w:r>
        <w:rPr>
          <w:noProof/>
        </w:rPr>
        <w:t>3.</w:t>
      </w:r>
      <w:r>
        <w:rPr>
          <w:rFonts w:asciiTheme="minorHAnsi" w:eastAsiaTheme="minorEastAsia" w:hAnsiTheme="minorHAnsi" w:cstheme="minorBidi"/>
          <w:noProof/>
          <w:sz w:val="22"/>
          <w:szCs w:val="22"/>
        </w:rPr>
        <w:tab/>
      </w:r>
      <w:r>
        <w:rPr>
          <w:noProof/>
        </w:rPr>
        <w:t>Организационный раздел</w:t>
      </w:r>
      <w:r>
        <w:rPr>
          <w:noProof/>
        </w:rPr>
        <w:tab/>
      </w:r>
      <w:r w:rsidR="00D96AAA">
        <w:rPr>
          <w:noProof/>
        </w:rPr>
        <w:t>165</w:t>
      </w:r>
    </w:p>
    <w:p w:rsidR="006E72E7" w:rsidRPr="006E72E7" w:rsidRDefault="006E72E7" w:rsidP="006E72E7"/>
    <w:p w:rsidR="00E53465" w:rsidRPr="00E53465" w:rsidRDefault="00E53465" w:rsidP="00E53465">
      <w:pPr>
        <w:tabs>
          <w:tab w:val="left" w:pos="1230"/>
        </w:tabs>
        <w:rPr>
          <w:rFonts w:eastAsiaTheme="minorEastAsia"/>
          <w:b/>
        </w:rPr>
      </w:pPr>
      <w:r>
        <w:rPr>
          <w:rFonts w:eastAsiaTheme="minorEastAsia"/>
        </w:rPr>
        <w:t xml:space="preserve">                 </w:t>
      </w:r>
      <w:r w:rsidRPr="00E53465">
        <w:rPr>
          <w:rFonts w:eastAsiaTheme="minorEastAsia"/>
          <w:b/>
        </w:rPr>
        <w:t>3.1.          Учебный план начального общего образования</w:t>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D96AAA">
        <w:rPr>
          <w:noProof/>
        </w:rPr>
        <w:t>168</w:t>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D96AAA">
        <w:rPr>
          <w:noProof/>
        </w:rPr>
        <w:t>176</w:t>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D96AAA">
        <w:rPr>
          <w:noProof/>
        </w:rPr>
        <w:t>176</w:t>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E545F6">
        <w:rPr>
          <w:noProof/>
        </w:rPr>
        <w:t>180</w:t>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6" w:author="Светлана Николаевна Вачкова" w:date="2015-07-13T15:24:00Z">
        <w:r w:rsidR="00C82AAB">
          <w:rPr>
            <w:noProof/>
          </w:rPr>
          <w:t>..</w:t>
        </w:r>
      </w:ins>
      <w:r>
        <w:rPr>
          <w:noProof/>
        </w:rPr>
        <w:tab/>
      </w:r>
      <w:r w:rsidR="00E545F6">
        <w:rPr>
          <w:noProof/>
        </w:rPr>
        <w:t>182</w:t>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7" w:author="Светлана Николаевна Вачкова" w:date="2015-07-13T15:24:00Z">
        <w:r w:rsidR="00C82AAB">
          <w:rPr>
            <w:noProof/>
          </w:rPr>
          <w:t>.</w:t>
        </w:r>
      </w:ins>
      <w:r>
        <w:rPr>
          <w:noProof/>
        </w:rPr>
        <w:tab/>
      </w:r>
      <w:r w:rsidR="00E545F6">
        <w:rPr>
          <w:noProof/>
        </w:rPr>
        <w:t>182</w:t>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E545F6">
        <w:rPr>
          <w:noProof/>
        </w:rPr>
        <w:t>183</w:t>
      </w:r>
    </w:p>
    <w:p w:rsidR="00653A76" w:rsidRPr="006E72E7" w:rsidRDefault="005273E0" w:rsidP="00E53465">
      <w:pPr>
        <w:pStyle w:val="1"/>
        <w:tabs>
          <w:tab w:val="right" w:leader="dot" w:pos="10065"/>
        </w:tabs>
        <w:jc w:val="center"/>
        <w:rPr>
          <w:sz w:val="32"/>
          <w:szCs w:val="32"/>
        </w:rPr>
      </w:pPr>
      <w:r w:rsidRPr="005E0565">
        <w:rPr>
          <w:rFonts w:ascii="Cambria" w:hAnsi="Cambria"/>
          <w:sz w:val="22"/>
          <w:szCs w:val="22"/>
        </w:rPr>
        <w:fldChar w:fldCharType="end"/>
      </w:r>
      <w:r w:rsidR="004F096D" w:rsidRPr="00557F36">
        <w:rPr>
          <w:rFonts w:ascii="Cambria" w:hAnsi="Cambria"/>
        </w:rPr>
        <w:br w:type="page"/>
      </w:r>
      <w:bookmarkStart w:id="8" w:name="_Toc288410522"/>
      <w:bookmarkStart w:id="9" w:name="_Toc288410651"/>
      <w:bookmarkStart w:id="10" w:name="_Toc424564296"/>
      <w:r w:rsidR="00653A76" w:rsidRPr="006E72E7">
        <w:rPr>
          <w:sz w:val="32"/>
          <w:szCs w:val="32"/>
        </w:rPr>
        <w:lastRenderedPageBreak/>
        <w:t>Общие положения</w:t>
      </w:r>
      <w:bookmarkEnd w:id="3"/>
      <w:bookmarkEnd w:id="8"/>
      <w:bookmarkEnd w:id="9"/>
      <w:bookmarkEnd w:id="10"/>
    </w:p>
    <w:p w:rsidR="00653A76" w:rsidRPr="00557F36" w:rsidRDefault="00101880" w:rsidP="0038133E">
      <w:pPr>
        <w:pStyle w:val="a3"/>
        <w:spacing w:line="24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sidRPr="00101880">
        <w:rPr>
          <w:rFonts w:ascii="Times New Roman" w:hAnsi="Times New Roman"/>
          <w:color w:val="auto"/>
          <w:sz w:val="28"/>
          <w:szCs w:val="28"/>
        </w:rPr>
        <w:t xml:space="preserve">ГБОУ СОШ №79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образовательной деятельности</w:t>
      </w:r>
      <w:r>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Pr>
          <w:sz w:val="28"/>
          <w:szCs w:val="28"/>
        </w:rPr>
        <w:t xml:space="preserve">При разработке </w:t>
      </w:r>
      <w:r w:rsidR="00D170ED" w:rsidRPr="00557F36">
        <w:rPr>
          <w:sz w:val="28"/>
          <w:szCs w:val="28"/>
        </w:rPr>
        <w:t xml:space="preserve">ООП </w:t>
      </w:r>
      <w:r w:rsidR="00D170ED">
        <w:rPr>
          <w:sz w:val="28"/>
          <w:szCs w:val="28"/>
        </w:rPr>
        <w:t>НОО</w:t>
      </w:r>
      <w:r w:rsidRPr="00101880">
        <w:rPr>
          <w:rFonts w:ascii="Times New Roman" w:hAnsi="Times New Roman"/>
          <w:color w:val="auto"/>
          <w:sz w:val="28"/>
          <w:szCs w:val="28"/>
        </w:rPr>
        <w:t xml:space="preserve"> ГБОУ СОШ №79  </w:t>
      </w:r>
      <w:r w:rsidR="00D170ED">
        <w:rPr>
          <w:sz w:val="28"/>
          <w:szCs w:val="28"/>
        </w:rPr>
        <w:t xml:space="preserve"> </w:t>
      </w:r>
      <w:r w:rsidR="00D170ED" w:rsidRPr="00557F36">
        <w:rPr>
          <w:sz w:val="28"/>
          <w:szCs w:val="28"/>
        </w:rPr>
        <w:t xml:space="preserve">учтены материалы, полученные в ходе </w:t>
      </w:r>
      <w:proofErr w:type="gramStart"/>
      <w:r w:rsidR="00D170ED" w:rsidRPr="00557F36">
        <w:rPr>
          <w:sz w:val="28"/>
          <w:szCs w:val="28"/>
        </w:rPr>
        <w:t xml:space="preserve">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proofErr w:type="gramEnd"/>
      <w:r w:rsidR="00D170ED">
        <w:rPr>
          <w:sz w:val="28"/>
          <w:szCs w:val="28"/>
        </w:rPr>
        <w:t>.</w:t>
      </w:r>
    </w:p>
    <w:p w:rsidR="00653A76" w:rsidRPr="00BD7394" w:rsidRDefault="00653A76" w:rsidP="0038133E">
      <w:pPr>
        <w:pStyle w:val="a3"/>
        <w:spacing w:line="24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 xml:space="preserve">Разработка основной образовательной программы начального общего образования </w:t>
      </w:r>
      <w:r w:rsidR="00101880" w:rsidRPr="00101880">
        <w:rPr>
          <w:rFonts w:ascii="Times New Roman" w:hAnsi="Times New Roman"/>
          <w:color w:val="auto"/>
          <w:sz w:val="28"/>
          <w:szCs w:val="28"/>
        </w:rPr>
        <w:t xml:space="preserve">ГБОУ СОШ №79  </w:t>
      </w:r>
      <w:r w:rsidRPr="00BD7394">
        <w:rPr>
          <w:rFonts w:ascii="Times New Roman" w:hAnsi="Times New Roman"/>
          <w:color w:val="auto"/>
          <w:spacing w:val="-6"/>
          <w:sz w:val="28"/>
          <w:szCs w:val="28"/>
        </w:rPr>
        <w:t>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ния (</w:t>
      </w:r>
      <w:r w:rsidR="00935D55">
        <w:rPr>
          <w:rFonts w:ascii="Times New Roman" w:hAnsi="Times New Roman"/>
          <w:color w:val="auto"/>
          <w:spacing w:val="-6"/>
          <w:sz w:val="28"/>
          <w:szCs w:val="28"/>
        </w:rPr>
        <w:t>попечительский совет</w:t>
      </w:r>
      <w:r w:rsidRPr="00BD7394">
        <w:rPr>
          <w:rFonts w:ascii="Times New Roman" w:hAnsi="Times New Roman"/>
          <w:color w:val="auto"/>
          <w:spacing w:val="-6"/>
          <w:sz w:val="28"/>
          <w:szCs w:val="28"/>
        </w:rPr>
        <w:t>),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w:t>
      </w:r>
      <w:r w:rsidR="00101880" w:rsidRPr="00101880">
        <w:rPr>
          <w:rFonts w:ascii="Times New Roman" w:hAnsi="Times New Roman"/>
          <w:color w:val="auto"/>
          <w:sz w:val="28"/>
          <w:szCs w:val="28"/>
        </w:rPr>
        <w:t xml:space="preserve">ГБОУ СОШ №79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w:t>
      </w:r>
      <w:r w:rsidRPr="00760959">
        <w:rPr>
          <w:rFonts w:ascii="Times New Roman" w:hAnsi="Times New Roman"/>
          <w:b/>
          <w:color w:val="auto"/>
          <w:sz w:val="28"/>
          <w:szCs w:val="28"/>
        </w:rPr>
        <w:t>три основных раздела: целевой, содержательный и организационный.</w:t>
      </w:r>
    </w:p>
    <w:p w:rsidR="00760959" w:rsidRPr="00760959" w:rsidRDefault="00760959" w:rsidP="0038133E">
      <w:pPr>
        <w:pStyle w:val="a3"/>
        <w:spacing w:line="240" w:lineRule="auto"/>
        <w:ind w:firstLine="454"/>
        <w:rPr>
          <w:rFonts w:ascii="Times New Roman" w:hAnsi="Times New Roman"/>
          <w:b/>
          <w:color w:val="auto"/>
          <w:sz w:val="28"/>
          <w:szCs w:val="28"/>
        </w:rPr>
      </w:pP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C42729" w:rsidRPr="00C42729" w:rsidRDefault="00653A76" w:rsidP="00C42729">
      <w:pPr>
        <w:pStyle w:val="a3"/>
        <w:spacing w:line="240" w:lineRule="auto"/>
        <w:ind w:firstLine="454"/>
        <w:rPr>
          <w:rFonts w:ascii="Times New Roman" w:hAnsi="Times New Roman"/>
          <w:b/>
          <w:color w:val="auto"/>
          <w:sz w:val="28"/>
          <w:szCs w:val="28"/>
          <w:u w:val="single"/>
        </w:rPr>
      </w:pPr>
      <w:r w:rsidRPr="00C42729">
        <w:rPr>
          <w:rFonts w:ascii="Times New Roman" w:hAnsi="Times New Roman"/>
          <w:b/>
          <w:color w:val="auto"/>
          <w:sz w:val="28"/>
          <w:szCs w:val="28"/>
          <w:u w:val="single"/>
        </w:rPr>
        <w:t xml:space="preserve">Целевой раздел включает: </w:t>
      </w:r>
    </w:p>
    <w:p w:rsidR="00653A76" w:rsidRPr="00C42729" w:rsidRDefault="00653A76" w:rsidP="0038133E">
      <w:pPr>
        <w:pStyle w:val="ab"/>
        <w:numPr>
          <w:ilvl w:val="0"/>
          <w:numId w:val="3"/>
        </w:numPr>
        <w:spacing w:line="240" w:lineRule="auto"/>
        <w:rPr>
          <w:rFonts w:ascii="Times New Roman" w:hAnsi="Times New Roman"/>
          <w:i/>
          <w:color w:val="auto"/>
          <w:sz w:val="28"/>
          <w:szCs w:val="28"/>
        </w:rPr>
      </w:pPr>
      <w:r w:rsidRPr="00C42729">
        <w:rPr>
          <w:rFonts w:ascii="Times New Roman" w:hAnsi="Times New Roman"/>
          <w:i/>
          <w:color w:val="auto"/>
          <w:sz w:val="28"/>
          <w:szCs w:val="28"/>
        </w:rPr>
        <w:t>пояснительную записку;</w:t>
      </w:r>
    </w:p>
    <w:p w:rsidR="00653A76" w:rsidRPr="00C42729" w:rsidRDefault="00653A76" w:rsidP="0038133E">
      <w:pPr>
        <w:pStyle w:val="ab"/>
        <w:numPr>
          <w:ilvl w:val="0"/>
          <w:numId w:val="3"/>
        </w:numPr>
        <w:spacing w:line="240" w:lineRule="auto"/>
        <w:rPr>
          <w:rFonts w:ascii="Times New Roman" w:hAnsi="Times New Roman"/>
          <w:i/>
          <w:color w:val="auto"/>
          <w:sz w:val="28"/>
          <w:szCs w:val="28"/>
        </w:rPr>
      </w:pPr>
      <w:r w:rsidRPr="00C42729">
        <w:rPr>
          <w:rFonts w:ascii="Times New Roman" w:hAnsi="Times New Roman"/>
          <w:i/>
          <w:color w:val="auto"/>
          <w:sz w:val="28"/>
          <w:szCs w:val="28"/>
        </w:rPr>
        <w:t xml:space="preserve">планируемые результаты освоения </w:t>
      </w:r>
      <w:proofErr w:type="gramStart"/>
      <w:r w:rsidRPr="00C42729">
        <w:rPr>
          <w:rFonts w:ascii="Times New Roman" w:hAnsi="Times New Roman"/>
          <w:i/>
          <w:color w:val="auto"/>
          <w:sz w:val="28"/>
          <w:szCs w:val="28"/>
        </w:rPr>
        <w:t>обучающимися</w:t>
      </w:r>
      <w:proofErr w:type="gramEnd"/>
      <w:r w:rsidRPr="00C42729">
        <w:rPr>
          <w:rFonts w:ascii="Times New Roman" w:hAnsi="Times New Roman"/>
          <w:i/>
          <w:color w:val="auto"/>
          <w:sz w:val="28"/>
          <w:szCs w:val="28"/>
        </w:rPr>
        <w:t xml:space="preserve"> основной образовательной программы;</w:t>
      </w:r>
    </w:p>
    <w:p w:rsidR="00653A76" w:rsidRPr="00C42729" w:rsidRDefault="00653A76" w:rsidP="0038133E">
      <w:pPr>
        <w:pStyle w:val="ab"/>
        <w:numPr>
          <w:ilvl w:val="0"/>
          <w:numId w:val="3"/>
        </w:numPr>
        <w:spacing w:line="240" w:lineRule="auto"/>
        <w:rPr>
          <w:rFonts w:ascii="Times New Roman" w:hAnsi="Times New Roman"/>
          <w:i/>
          <w:color w:val="auto"/>
          <w:sz w:val="28"/>
          <w:szCs w:val="28"/>
        </w:rPr>
      </w:pPr>
      <w:r w:rsidRPr="00C42729">
        <w:rPr>
          <w:rFonts w:ascii="Times New Roman" w:hAnsi="Times New Roman"/>
          <w:i/>
          <w:color w:val="auto"/>
          <w:spacing w:val="4"/>
          <w:sz w:val="28"/>
          <w:szCs w:val="28"/>
        </w:rPr>
        <w:t xml:space="preserve">систему </w:t>
      </w:r>
      <w:proofErr w:type="gramStart"/>
      <w:r w:rsidRPr="00C42729">
        <w:rPr>
          <w:rFonts w:ascii="Times New Roman" w:hAnsi="Times New Roman"/>
          <w:i/>
          <w:color w:val="auto"/>
          <w:spacing w:val="4"/>
          <w:sz w:val="28"/>
          <w:szCs w:val="28"/>
        </w:rPr>
        <w:t xml:space="preserve">оценки достижения планируемых результатов </w:t>
      </w:r>
      <w:r w:rsidRPr="00C42729">
        <w:rPr>
          <w:rFonts w:ascii="Times New Roman" w:hAnsi="Times New Roman"/>
          <w:i/>
          <w:color w:val="auto"/>
          <w:sz w:val="28"/>
          <w:szCs w:val="28"/>
        </w:rPr>
        <w:t>освоения основной образовательной программы</w:t>
      </w:r>
      <w:proofErr w:type="gramEnd"/>
      <w:r w:rsidRPr="00C42729">
        <w:rPr>
          <w:rFonts w:ascii="Times New Roman" w:hAnsi="Times New Roman"/>
          <w:i/>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C42729" w:rsidRDefault="00653A76" w:rsidP="0038133E">
      <w:pPr>
        <w:pStyle w:val="ab"/>
        <w:numPr>
          <w:ilvl w:val="0"/>
          <w:numId w:val="4"/>
        </w:numPr>
        <w:spacing w:line="240" w:lineRule="auto"/>
        <w:ind w:left="0"/>
        <w:rPr>
          <w:rFonts w:ascii="Times New Roman" w:hAnsi="Times New Roman"/>
          <w:i/>
          <w:color w:val="auto"/>
          <w:spacing w:val="-2"/>
          <w:sz w:val="28"/>
          <w:szCs w:val="28"/>
        </w:rPr>
      </w:pPr>
      <w:r w:rsidRPr="00C42729">
        <w:rPr>
          <w:rFonts w:ascii="Times New Roman" w:hAnsi="Times New Roman"/>
          <w:i/>
          <w:color w:val="auto"/>
          <w:spacing w:val="2"/>
          <w:sz w:val="28"/>
          <w:szCs w:val="28"/>
        </w:rPr>
        <w:t>программу формирования универсальных учебных дей</w:t>
      </w:r>
      <w:r w:rsidRPr="00C42729">
        <w:rPr>
          <w:rFonts w:ascii="Times New Roman" w:hAnsi="Times New Roman"/>
          <w:i/>
          <w:color w:val="auto"/>
          <w:spacing w:val="-2"/>
          <w:sz w:val="28"/>
          <w:szCs w:val="28"/>
        </w:rPr>
        <w:t xml:space="preserve">ствий </w:t>
      </w:r>
      <w:proofErr w:type="gramStart"/>
      <w:r w:rsidRPr="00C42729">
        <w:rPr>
          <w:rFonts w:ascii="Times New Roman" w:hAnsi="Times New Roman"/>
          <w:i/>
          <w:color w:val="auto"/>
          <w:spacing w:val="-2"/>
          <w:sz w:val="28"/>
          <w:szCs w:val="28"/>
        </w:rPr>
        <w:t>у</w:t>
      </w:r>
      <w:proofErr w:type="gramEnd"/>
      <w:r w:rsidRPr="00C42729">
        <w:rPr>
          <w:rFonts w:ascii="Times New Roman" w:hAnsi="Times New Roman"/>
          <w:i/>
          <w:color w:val="auto"/>
          <w:spacing w:val="-2"/>
          <w:sz w:val="28"/>
          <w:szCs w:val="28"/>
        </w:rPr>
        <w:t xml:space="preserve"> обучающихся; </w:t>
      </w:r>
    </w:p>
    <w:p w:rsidR="00653A76" w:rsidRPr="00C42729" w:rsidRDefault="00653A76" w:rsidP="0038133E">
      <w:pPr>
        <w:pStyle w:val="ab"/>
        <w:numPr>
          <w:ilvl w:val="0"/>
          <w:numId w:val="4"/>
        </w:numPr>
        <w:spacing w:line="240" w:lineRule="auto"/>
        <w:ind w:left="0"/>
        <w:rPr>
          <w:rFonts w:ascii="Times New Roman" w:hAnsi="Times New Roman"/>
          <w:i/>
          <w:color w:val="auto"/>
          <w:sz w:val="28"/>
          <w:szCs w:val="28"/>
        </w:rPr>
      </w:pPr>
      <w:r w:rsidRPr="00C42729">
        <w:rPr>
          <w:rFonts w:ascii="Times New Roman" w:hAnsi="Times New Roman"/>
          <w:i/>
          <w:color w:val="auto"/>
          <w:sz w:val="28"/>
          <w:szCs w:val="28"/>
        </w:rPr>
        <w:t>программы отдельных учебных предметов, курсов;</w:t>
      </w:r>
    </w:p>
    <w:p w:rsidR="00653A76" w:rsidRPr="00C42729" w:rsidRDefault="00653A76" w:rsidP="0038133E">
      <w:pPr>
        <w:pStyle w:val="ab"/>
        <w:numPr>
          <w:ilvl w:val="0"/>
          <w:numId w:val="4"/>
        </w:numPr>
        <w:spacing w:line="240" w:lineRule="auto"/>
        <w:ind w:left="0"/>
        <w:rPr>
          <w:rFonts w:ascii="Times New Roman" w:hAnsi="Times New Roman"/>
          <w:i/>
          <w:color w:val="auto"/>
          <w:sz w:val="28"/>
          <w:szCs w:val="28"/>
        </w:rPr>
      </w:pPr>
      <w:r w:rsidRPr="00C42729">
        <w:rPr>
          <w:rFonts w:ascii="Times New Roman" w:hAnsi="Times New Roman"/>
          <w:i/>
          <w:color w:val="auto"/>
          <w:spacing w:val="2"/>
          <w:sz w:val="28"/>
          <w:szCs w:val="28"/>
        </w:rPr>
        <w:t>программу духовно­нравственного развития</w:t>
      </w:r>
      <w:r w:rsidR="00BD7394" w:rsidRPr="00C42729">
        <w:rPr>
          <w:rFonts w:ascii="Times New Roman" w:hAnsi="Times New Roman"/>
          <w:i/>
          <w:color w:val="auto"/>
          <w:spacing w:val="2"/>
          <w:sz w:val="28"/>
          <w:szCs w:val="28"/>
        </w:rPr>
        <w:t>,</w:t>
      </w:r>
      <w:r w:rsidRPr="00C42729">
        <w:rPr>
          <w:rFonts w:ascii="Times New Roman" w:hAnsi="Times New Roman"/>
          <w:i/>
          <w:color w:val="auto"/>
          <w:spacing w:val="2"/>
          <w:sz w:val="28"/>
          <w:szCs w:val="28"/>
        </w:rPr>
        <w:t xml:space="preserve"> воспита</w:t>
      </w:r>
      <w:r w:rsidRPr="00C42729">
        <w:rPr>
          <w:rFonts w:ascii="Times New Roman" w:hAnsi="Times New Roman"/>
          <w:i/>
          <w:color w:val="auto"/>
          <w:sz w:val="28"/>
          <w:szCs w:val="28"/>
        </w:rPr>
        <w:t xml:space="preserve">ния </w:t>
      </w:r>
      <w:proofErr w:type="gramStart"/>
      <w:r w:rsidRPr="00C42729">
        <w:rPr>
          <w:rFonts w:ascii="Times New Roman" w:hAnsi="Times New Roman"/>
          <w:i/>
          <w:color w:val="auto"/>
          <w:sz w:val="28"/>
          <w:szCs w:val="28"/>
        </w:rPr>
        <w:t>обучающихся</w:t>
      </w:r>
      <w:proofErr w:type="gramEnd"/>
      <w:r w:rsidRPr="00C42729">
        <w:rPr>
          <w:rFonts w:ascii="Times New Roman" w:hAnsi="Times New Roman"/>
          <w:i/>
          <w:color w:val="auto"/>
          <w:sz w:val="28"/>
          <w:szCs w:val="28"/>
        </w:rPr>
        <w:t>;</w:t>
      </w:r>
    </w:p>
    <w:p w:rsidR="00653A76" w:rsidRPr="00C42729" w:rsidRDefault="00653A76" w:rsidP="0038133E">
      <w:pPr>
        <w:pStyle w:val="ab"/>
        <w:numPr>
          <w:ilvl w:val="0"/>
          <w:numId w:val="4"/>
        </w:numPr>
        <w:spacing w:line="240" w:lineRule="auto"/>
        <w:ind w:left="0"/>
        <w:rPr>
          <w:rFonts w:ascii="Times New Roman" w:hAnsi="Times New Roman"/>
          <w:i/>
          <w:color w:val="auto"/>
          <w:sz w:val="28"/>
          <w:szCs w:val="28"/>
        </w:rPr>
      </w:pPr>
      <w:r w:rsidRPr="00C42729">
        <w:rPr>
          <w:rFonts w:ascii="Times New Roman" w:hAnsi="Times New Roman"/>
          <w:i/>
          <w:color w:val="auto"/>
          <w:sz w:val="28"/>
          <w:szCs w:val="28"/>
        </w:rPr>
        <w:t>программу формирования экологической культуры, здорового и безопасного образа жизни;</w:t>
      </w:r>
    </w:p>
    <w:p w:rsidR="00653A76" w:rsidRPr="00BD7394" w:rsidRDefault="00653A76" w:rsidP="0038133E">
      <w:pPr>
        <w:pStyle w:val="ab"/>
        <w:numPr>
          <w:ilvl w:val="0"/>
          <w:numId w:val="4"/>
        </w:numPr>
        <w:spacing w:line="240" w:lineRule="auto"/>
        <w:ind w:left="0"/>
        <w:rPr>
          <w:rFonts w:ascii="Times New Roman" w:hAnsi="Times New Roman"/>
          <w:color w:val="auto"/>
          <w:sz w:val="28"/>
          <w:szCs w:val="28"/>
        </w:rPr>
      </w:pPr>
      <w:r w:rsidRPr="00C42729">
        <w:rPr>
          <w:rFonts w:ascii="Times New Roman" w:hAnsi="Times New Roman"/>
          <w:i/>
          <w:color w:val="auto"/>
          <w:sz w:val="28"/>
          <w:szCs w:val="28"/>
        </w:rPr>
        <w:t>программу коррекционной работы</w:t>
      </w:r>
      <w:r w:rsidRPr="00BD7394">
        <w:rPr>
          <w:rFonts w:ascii="Times New Roman" w:hAnsi="Times New Roman"/>
          <w:color w:val="auto"/>
          <w:sz w:val="28"/>
          <w:szCs w:val="28"/>
        </w:rPr>
        <w:t>.</w:t>
      </w:r>
    </w:p>
    <w:p w:rsidR="00C42729" w:rsidRPr="00BD7394" w:rsidRDefault="00653A76" w:rsidP="006E72E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C42729" w:rsidRDefault="00653A76" w:rsidP="0038133E">
      <w:pPr>
        <w:pStyle w:val="a3"/>
        <w:spacing w:line="240" w:lineRule="auto"/>
        <w:ind w:firstLine="454"/>
        <w:rPr>
          <w:rFonts w:ascii="Times New Roman" w:hAnsi="Times New Roman"/>
          <w:color w:val="auto"/>
          <w:sz w:val="28"/>
          <w:szCs w:val="28"/>
        </w:rPr>
      </w:pPr>
      <w:r w:rsidRPr="00C42729">
        <w:rPr>
          <w:rFonts w:ascii="Times New Roman" w:hAnsi="Times New Roman"/>
          <w:color w:val="auto"/>
          <w:sz w:val="28"/>
          <w:szCs w:val="28"/>
        </w:rPr>
        <w:lastRenderedPageBreak/>
        <w:t>Организационный раздел включает:</w:t>
      </w:r>
    </w:p>
    <w:p w:rsidR="00653A76" w:rsidRPr="00C42729" w:rsidRDefault="00653A76" w:rsidP="0038133E">
      <w:pPr>
        <w:pStyle w:val="ab"/>
        <w:numPr>
          <w:ilvl w:val="0"/>
          <w:numId w:val="5"/>
        </w:numPr>
        <w:spacing w:line="240" w:lineRule="auto"/>
        <w:ind w:left="0"/>
        <w:rPr>
          <w:rFonts w:ascii="Times New Roman" w:hAnsi="Times New Roman"/>
          <w:b/>
          <w:i/>
          <w:color w:val="auto"/>
          <w:spacing w:val="-2"/>
          <w:sz w:val="28"/>
          <w:szCs w:val="28"/>
        </w:rPr>
      </w:pPr>
      <w:r w:rsidRPr="00C42729">
        <w:rPr>
          <w:rFonts w:ascii="Times New Roman" w:hAnsi="Times New Roman"/>
          <w:b/>
          <w:i/>
          <w:color w:val="auto"/>
          <w:spacing w:val="-2"/>
          <w:sz w:val="28"/>
          <w:szCs w:val="28"/>
        </w:rPr>
        <w:t>учебный план начального общего образования;</w:t>
      </w:r>
    </w:p>
    <w:p w:rsidR="00653A76" w:rsidRPr="00C42729" w:rsidRDefault="00653A76" w:rsidP="0038133E">
      <w:pPr>
        <w:pStyle w:val="ab"/>
        <w:numPr>
          <w:ilvl w:val="0"/>
          <w:numId w:val="5"/>
        </w:numPr>
        <w:spacing w:line="240" w:lineRule="auto"/>
        <w:ind w:left="0"/>
        <w:rPr>
          <w:rFonts w:ascii="Times New Roman" w:hAnsi="Times New Roman"/>
          <w:b/>
          <w:i/>
          <w:color w:val="auto"/>
          <w:sz w:val="28"/>
          <w:szCs w:val="28"/>
        </w:rPr>
      </w:pPr>
      <w:r w:rsidRPr="00C42729">
        <w:rPr>
          <w:rFonts w:ascii="Times New Roman" w:hAnsi="Times New Roman"/>
          <w:b/>
          <w:i/>
          <w:color w:val="auto"/>
          <w:sz w:val="28"/>
          <w:szCs w:val="28"/>
        </w:rPr>
        <w:t>план внеурочной деятельности;</w:t>
      </w:r>
    </w:p>
    <w:p w:rsidR="00905811" w:rsidRPr="00C42729" w:rsidRDefault="00905811" w:rsidP="0038133E">
      <w:pPr>
        <w:pStyle w:val="ab"/>
        <w:numPr>
          <w:ilvl w:val="0"/>
          <w:numId w:val="5"/>
        </w:numPr>
        <w:spacing w:line="240" w:lineRule="auto"/>
        <w:ind w:left="0"/>
        <w:rPr>
          <w:rFonts w:ascii="Times New Roman" w:hAnsi="Times New Roman"/>
          <w:b/>
          <w:i/>
          <w:color w:val="auto"/>
          <w:sz w:val="28"/>
          <w:szCs w:val="28"/>
        </w:rPr>
      </w:pPr>
      <w:r w:rsidRPr="00C42729">
        <w:rPr>
          <w:rFonts w:ascii="Times New Roman" w:hAnsi="Times New Roman"/>
          <w:b/>
          <w:i/>
          <w:color w:val="auto"/>
          <w:sz w:val="28"/>
          <w:szCs w:val="28"/>
        </w:rPr>
        <w:t>календарный учебный график;</w:t>
      </w:r>
    </w:p>
    <w:p w:rsidR="00653A76" w:rsidRPr="00C42729" w:rsidRDefault="00653A76" w:rsidP="0038133E">
      <w:pPr>
        <w:pStyle w:val="ab"/>
        <w:numPr>
          <w:ilvl w:val="0"/>
          <w:numId w:val="5"/>
        </w:numPr>
        <w:spacing w:line="240" w:lineRule="auto"/>
        <w:ind w:left="0"/>
        <w:rPr>
          <w:rFonts w:ascii="Times New Roman" w:hAnsi="Times New Roman"/>
          <w:b/>
          <w:i/>
          <w:color w:val="auto"/>
          <w:sz w:val="28"/>
          <w:szCs w:val="28"/>
        </w:rPr>
      </w:pPr>
      <w:r w:rsidRPr="00C42729">
        <w:rPr>
          <w:rFonts w:ascii="Times New Roman" w:hAnsi="Times New Roman"/>
          <w:b/>
          <w:i/>
          <w:color w:val="auto"/>
          <w:spacing w:val="2"/>
          <w:sz w:val="28"/>
          <w:szCs w:val="28"/>
        </w:rPr>
        <w:t xml:space="preserve">систему условий реализации основной образовательной </w:t>
      </w:r>
      <w:r w:rsidRPr="00C42729">
        <w:rPr>
          <w:rFonts w:ascii="Times New Roman" w:hAnsi="Times New Roman"/>
          <w:b/>
          <w:i/>
          <w:color w:val="auto"/>
          <w:sz w:val="28"/>
          <w:szCs w:val="28"/>
        </w:rPr>
        <w:t xml:space="preserve">программы в соответствии с требованиями </w:t>
      </w:r>
      <w:r w:rsidR="00C11324" w:rsidRPr="00C42729">
        <w:rPr>
          <w:rFonts w:ascii="Times New Roman" w:hAnsi="Times New Roman"/>
          <w:b/>
          <w:i/>
          <w:color w:val="auto"/>
          <w:sz w:val="28"/>
          <w:szCs w:val="28"/>
        </w:rPr>
        <w:t>ФГОС НОО</w:t>
      </w:r>
      <w:r w:rsidRPr="00C42729">
        <w:rPr>
          <w:rFonts w:ascii="Times New Roman" w:hAnsi="Times New Roman"/>
          <w:b/>
          <w:i/>
          <w:color w:val="auto"/>
          <w:sz w:val="28"/>
          <w:szCs w:val="28"/>
        </w:rPr>
        <w:t>.</w:t>
      </w:r>
    </w:p>
    <w:p w:rsidR="00653A76" w:rsidRPr="00BD7394" w:rsidRDefault="00101880" w:rsidP="0038133E">
      <w:pPr>
        <w:pStyle w:val="a3"/>
        <w:spacing w:line="240" w:lineRule="auto"/>
        <w:ind w:firstLine="454"/>
        <w:rPr>
          <w:rFonts w:ascii="Times New Roman" w:hAnsi="Times New Roman"/>
          <w:color w:val="auto"/>
          <w:sz w:val="28"/>
          <w:szCs w:val="28"/>
        </w:rPr>
      </w:pPr>
      <w:r w:rsidRPr="00101880">
        <w:rPr>
          <w:rFonts w:ascii="Times New Roman" w:hAnsi="Times New Roman"/>
          <w:color w:val="auto"/>
          <w:sz w:val="28"/>
          <w:szCs w:val="28"/>
        </w:rPr>
        <w:t>ГБОУ СОШ №</w:t>
      </w:r>
      <w:r>
        <w:rPr>
          <w:rFonts w:ascii="Times New Roman" w:hAnsi="Times New Roman"/>
          <w:color w:val="auto"/>
          <w:sz w:val="28"/>
          <w:szCs w:val="28"/>
        </w:rPr>
        <w:t xml:space="preserve">79, </w:t>
      </w:r>
      <w:proofErr w:type="gramStart"/>
      <w:r w:rsidR="00905811" w:rsidRPr="00BD7394">
        <w:rPr>
          <w:rFonts w:ascii="Times New Roman" w:hAnsi="Times New Roman"/>
          <w:color w:val="auto"/>
          <w:sz w:val="28"/>
          <w:szCs w:val="28"/>
        </w:rPr>
        <w:t>реализующая</w:t>
      </w:r>
      <w:proofErr w:type="gramEnd"/>
      <w:r w:rsidR="00905811"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38133E">
      <w:pPr>
        <w:pStyle w:val="ab"/>
        <w:numPr>
          <w:ilvl w:val="0"/>
          <w:numId w:val="6"/>
        </w:numPr>
        <w:spacing w:line="24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38133E">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C42729" w:rsidRDefault="00653A76" w:rsidP="0038133E">
      <w:pPr>
        <w:pStyle w:val="a3"/>
        <w:spacing w:line="240" w:lineRule="auto"/>
        <w:ind w:firstLine="454"/>
        <w:rPr>
          <w:rFonts w:ascii="Times New Roman" w:hAnsi="Times New Roman"/>
          <w:b/>
          <w:color w:val="auto"/>
          <w:sz w:val="28"/>
          <w:szCs w:val="28"/>
        </w:rPr>
      </w:pPr>
      <w:r w:rsidRPr="00C42729">
        <w:rPr>
          <w:rFonts w:ascii="Times New Roman" w:hAnsi="Times New Roman"/>
          <w:b/>
          <w:color w:val="auto"/>
          <w:spacing w:val="-2"/>
          <w:sz w:val="28"/>
          <w:szCs w:val="28"/>
        </w:rPr>
        <w:t xml:space="preserve">Права и обязанности родителей (законных представителей) </w:t>
      </w:r>
      <w:r w:rsidRPr="00C42729">
        <w:rPr>
          <w:rFonts w:ascii="Times New Roman" w:hAnsi="Times New Roman"/>
          <w:b/>
          <w:color w:val="auto"/>
          <w:sz w:val="28"/>
          <w:szCs w:val="28"/>
        </w:rPr>
        <w:t>обучающихся в части, касающейся участия в формировании</w:t>
      </w:r>
      <w:r w:rsidR="00D30361" w:rsidRPr="00C42729">
        <w:rPr>
          <w:rFonts w:ascii="Times New Roman" w:hAnsi="Times New Roman"/>
          <w:b/>
          <w:color w:val="auto"/>
          <w:sz w:val="28"/>
          <w:szCs w:val="28"/>
        </w:rPr>
        <w:t xml:space="preserve"> </w:t>
      </w:r>
      <w:r w:rsidRPr="00C42729">
        <w:rPr>
          <w:rFonts w:ascii="Times New Roman" w:hAnsi="Times New Roman"/>
          <w:b/>
          <w:color w:val="auto"/>
          <w:spacing w:val="2"/>
          <w:sz w:val="28"/>
          <w:szCs w:val="28"/>
        </w:rPr>
        <w:t>и обеспечении освоения всеми детьми основной образовател</w:t>
      </w:r>
      <w:r w:rsidR="00C42729">
        <w:rPr>
          <w:rFonts w:ascii="Times New Roman" w:hAnsi="Times New Roman"/>
          <w:b/>
          <w:color w:val="auto"/>
          <w:spacing w:val="2"/>
          <w:sz w:val="28"/>
          <w:szCs w:val="28"/>
        </w:rPr>
        <w:t>ьной программы, закрепляются</w:t>
      </w:r>
      <w:r w:rsidRPr="00C42729">
        <w:rPr>
          <w:rFonts w:ascii="Times New Roman" w:hAnsi="Times New Roman"/>
          <w:b/>
          <w:color w:val="auto"/>
          <w:spacing w:val="2"/>
          <w:sz w:val="28"/>
          <w:szCs w:val="28"/>
        </w:rPr>
        <w:t xml:space="preserve"> в заключ</w:t>
      </w:r>
      <w:r w:rsidR="00D30361" w:rsidRPr="00C42729">
        <w:rPr>
          <w:rFonts w:ascii="Times New Roman" w:hAnsi="Times New Roman"/>
          <w:b/>
          <w:color w:val="auto"/>
          <w:spacing w:val="2"/>
          <w:sz w:val="28"/>
          <w:szCs w:val="28"/>
        </w:rPr>
        <w:t>е</w:t>
      </w:r>
      <w:r w:rsidRPr="00C42729">
        <w:rPr>
          <w:rFonts w:ascii="Times New Roman" w:hAnsi="Times New Roman"/>
          <w:b/>
          <w:color w:val="auto"/>
          <w:spacing w:val="2"/>
          <w:sz w:val="28"/>
          <w:szCs w:val="28"/>
        </w:rPr>
        <w:t xml:space="preserve">нном </w:t>
      </w:r>
      <w:r w:rsidRPr="00C42729">
        <w:rPr>
          <w:rFonts w:ascii="Times New Roman" w:hAnsi="Times New Roman"/>
          <w:b/>
          <w:color w:val="auto"/>
          <w:sz w:val="28"/>
          <w:szCs w:val="28"/>
        </w:rPr>
        <w:t>между ними и образовательн</w:t>
      </w:r>
      <w:r w:rsidR="00B77B27" w:rsidRPr="00C42729">
        <w:rPr>
          <w:rFonts w:ascii="Times New Roman" w:hAnsi="Times New Roman"/>
          <w:b/>
          <w:color w:val="auto"/>
          <w:sz w:val="28"/>
          <w:szCs w:val="28"/>
        </w:rPr>
        <w:t>ой</w:t>
      </w:r>
      <w:r w:rsidR="00A3436A" w:rsidRPr="00C42729">
        <w:rPr>
          <w:rFonts w:ascii="Times New Roman" w:hAnsi="Times New Roman"/>
          <w:b/>
          <w:color w:val="auto"/>
          <w:sz w:val="28"/>
          <w:szCs w:val="28"/>
        </w:rPr>
        <w:t xml:space="preserve"> </w:t>
      </w:r>
      <w:r w:rsidR="00D170ED" w:rsidRPr="00C42729">
        <w:rPr>
          <w:rFonts w:ascii="Times New Roman" w:hAnsi="Times New Roman"/>
          <w:b/>
          <w:color w:val="auto"/>
          <w:sz w:val="28"/>
          <w:szCs w:val="28"/>
        </w:rPr>
        <w:t>организацией</w:t>
      </w:r>
      <w:r w:rsidR="00A3436A" w:rsidRPr="00C42729">
        <w:rPr>
          <w:rFonts w:ascii="Times New Roman" w:hAnsi="Times New Roman"/>
          <w:b/>
          <w:color w:val="auto"/>
          <w:sz w:val="28"/>
          <w:szCs w:val="28"/>
        </w:rPr>
        <w:t xml:space="preserve"> </w:t>
      </w:r>
      <w:r w:rsidRPr="00C42729">
        <w:rPr>
          <w:rFonts w:ascii="Times New Roman" w:hAnsi="Times New Roman"/>
          <w:b/>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Default="00A83779" w:rsidP="0038133E">
      <w:pPr>
        <w:pStyle w:val="1"/>
        <w:numPr>
          <w:ilvl w:val="0"/>
          <w:numId w:val="2"/>
        </w:numPr>
        <w:spacing w:line="240" w:lineRule="auto"/>
        <w:ind w:left="0" w:firstLine="0"/>
      </w:pPr>
      <w:r w:rsidRPr="003C0745">
        <w:br w:type="page"/>
      </w:r>
      <w:bookmarkStart w:id="11" w:name="_Toc288394056"/>
      <w:bookmarkStart w:id="12" w:name="_Toc288410523"/>
      <w:bookmarkStart w:id="13" w:name="_Toc288410652"/>
      <w:bookmarkStart w:id="14" w:name="_Toc424564297"/>
      <w:r w:rsidR="00653A76" w:rsidRPr="00CB6752">
        <w:lastRenderedPageBreak/>
        <w:t>Целевой раздел</w:t>
      </w:r>
      <w:bookmarkEnd w:id="11"/>
      <w:bookmarkEnd w:id="12"/>
      <w:bookmarkEnd w:id="13"/>
      <w:bookmarkEnd w:id="14"/>
    </w:p>
    <w:p w:rsidR="006E72E7" w:rsidRPr="006E72E7" w:rsidRDefault="006E72E7" w:rsidP="006E72E7"/>
    <w:p w:rsidR="00653A76" w:rsidRPr="00BD3307" w:rsidRDefault="00653A76" w:rsidP="00310101">
      <w:pPr>
        <w:pStyle w:val="afd"/>
        <w:numPr>
          <w:ilvl w:val="1"/>
          <w:numId w:val="2"/>
        </w:numPr>
        <w:ind w:left="0" w:firstLine="0"/>
      </w:pPr>
      <w:bookmarkStart w:id="15" w:name="_Toc288394057"/>
      <w:bookmarkStart w:id="16" w:name="_Toc288410524"/>
      <w:bookmarkStart w:id="17" w:name="_Toc288410653"/>
      <w:bookmarkStart w:id="18" w:name="_Toc424564298"/>
      <w:r w:rsidRPr="00BD3307">
        <w:t>Пояснительная записка</w:t>
      </w:r>
      <w:bookmarkEnd w:id="15"/>
      <w:bookmarkEnd w:id="16"/>
      <w:bookmarkEnd w:id="17"/>
      <w:bookmarkEnd w:id="18"/>
    </w:p>
    <w:p w:rsidR="00653A76"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w:t>
      </w:r>
      <w:r w:rsidR="0096697B" w:rsidRPr="00101880">
        <w:rPr>
          <w:rFonts w:ascii="Times New Roman" w:hAnsi="Times New Roman"/>
          <w:color w:val="auto"/>
          <w:sz w:val="28"/>
          <w:szCs w:val="28"/>
        </w:rPr>
        <w:t xml:space="preserve">ГБОУ СОШ №79  </w:t>
      </w:r>
      <w:r w:rsidRPr="00BD7394">
        <w:rPr>
          <w:rFonts w:ascii="Times New Roman" w:hAnsi="Times New Roman"/>
          <w:color w:val="auto"/>
          <w:sz w:val="28"/>
          <w:szCs w:val="28"/>
        </w:rPr>
        <w:t xml:space="preserve">—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70186B" w:rsidRPr="0070186B" w:rsidRDefault="0070186B" w:rsidP="0038133E">
      <w:pPr>
        <w:rPr>
          <w:sz w:val="28"/>
          <w:szCs w:val="28"/>
        </w:rPr>
      </w:pPr>
      <w:r w:rsidRPr="0070186B">
        <w:rPr>
          <w:sz w:val="28"/>
          <w:szCs w:val="28"/>
        </w:rPr>
        <w:t xml:space="preserve">Образовательная программа начального общего образования ГБОУ СОШ №79  </w:t>
      </w:r>
    </w:p>
    <w:p w:rsidR="0070186B" w:rsidRPr="0070186B" w:rsidRDefault="0070186B" w:rsidP="0038133E">
      <w:pPr>
        <w:rPr>
          <w:sz w:val="28"/>
          <w:szCs w:val="28"/>
        </w:rPr>
      </w:pPr>
      <w:r w:rsidRPr="0070186B">
        <w:rPr>
          <w:sz w:val="28"/>
          <w:szCs w:val="28"/>
        </w:rPr>
        <w:t xml:space="preserve"> </w:t>
      </w:r>
      <w:proofErr w:type="gramStart"/>
      <w:r w:rsidRPr="0070186B">
        <w:rPr>
          <w:sz w:val="28"/>
          <w:szCs w:val="28"/>
        </w:rPr>
        <w:t>разработана</w:t>
      </w:r>
      <w:proofErr w:type="gramEnd"/>
      <w:r w:rsidRPr="0070186B">
        <w:rPr>
          <w:sz w:val="28"/>
          <w:szCs w:val="28"/>
        </w:rPr>
        <w:t xml:space="preserve"> на основе нормативных документов:</w:t>
      </w:r>
    </w:p>
    <w:p w:rsidR="0070186B" w:rsidRPr="0070186B" w:rsidRDefault="0070186B" w:rsidP="0038133E">
      <w:pPr>
        <w:rPr>
          <w:sz w:val="28"/>
          <w:szCs w:val="28"/>
        </w:rPr>
      </w:pPr>
    </w:p>
    <w:p w:rsidR="0070186B" w:rsidRPr="0070186B" w:rsidRDefault="0070186B" w:rsidP="0038133E">
      <w:pPr>
        <w:rPr>
          <w:sz w:val="28"/>
          <w:szCs w:val="28"/>
        </w:rPr>
      </w:pPr>
      <w:r w:rsidRPr="0070186B">
        <w:rPr>
          <w:sz w:val="28"/>
          <w:szCs w:val="28"/>
        </w:rPr>
        <w:t>- Закона РФ « Об образовании»</w:t>
      </w:r>
    </w:p>
    <w:p w:rsidR="0070186B" w:rsidRPr="0070186B" w:rsidRDefault="0070186B" w:rsidP="0038133E">
      <w:pPr>
        <w:rPr>
          <w:sz w:val="28"/>
          <w:szCs w:val="28"/>
        </w:rPr>
      </w:pPr>
    </w:p>
    <w:p w:rsidR="0070186B" w:rsidRPr="0070186B" w:rsidRDefault="0070186B" w:rsidP="0038133E">
      <w:pPr>
        <w:rPr>
          <w:sz w:val="28"/>
          <w:szCs w:val="28"/>
        </w:rPr>
      </w:pPr>
      <w:r w:rsidRPr="0070186B">
        <w:rPr>
          <w:sz w:val="28"/>
          <w:szCs w:val="28"/>
        </w:rPr>
        <w:t>- Приказа  Министерства образования и науки РФ от 6.10. 2009 года № 373  « Об утверждении и введении в действие ФГОС НОО»</w:t>
      </w:r>
    </w:p>
    <w:p w:rsidR="0070186B" w:rsidRPr="0070186B" w:rsidRDefault="0070186B" w:rsidP="0038133E">
      <w:pPr>
        <w:rPr>
          <w:sz w:val="28"/>
          <w:szCs w:val="28"/>
        </w:rPr>
      </w:pPr>
    </w:p>
    <w:p w:rsidR="0070186B" w:rsidRPr="0070186B" w:rsidRDefault="0070186B" w:rsidP="0038133E">
      <w:pPr>
        <w:rPr>
          <w:sz w:val="28"/>
          <w:szCs w:val="28"/>
        </w:rPr>
      </w:pPr>
      <w:r w:rsidRPr="0070186B">
        <w:rPr>
          <w:sz w:val="28"/>
          <w:szCs w:val="28"/>
        </w:rPr>
        <w:t>- Приказа Министерства образования и науки РФ от 30.08.2010г., №889 «О внесении изменений в  федеральный базисный план»</w:t>
      </w:r>
    </w:p>
    <w:p w:rsidR="0070186B" w:rsidRPr="0070186B" w:rsidRDefault="0070186B" w:rsidP="0038133E">
      <w:pPr>
        <w:rPr>
          <w:sz w:val="28"/>
          <w:szCs w:val="28"/>
        </w:rPr>
      </w:pPr>
    </w:p>
    <w:p w:rsidR="0070186B" w:rsidRPr="0070186B" w:rsidRDefault="0070186B" w:rsidP="0038133E">
      <w:pPr>
        <w:rPr>
          <w:sz w:val="28"/>
          <w:szCs w:val="28"/>
        </w:rPr>
      </w:pPr>
      <w:r w:rsidRPr="0070186B">
        <w:rPr>
          <w:sz w:val="28"/>
          <w:szCs w:val="28"/>
        </w:rPr>
        <w:t xml:space="preserve">- Приказа Министерства образования и науки РФ от 26.11.2010г., №1241  «О внесении изменений в ФГОС» </w:t>
      </w:r>
    </w:p>
    <w:p w:rsidR="0070186B" w:rsidRPr="0070186B" w:rsidRDefault="0070186B" w:rsidP="0038133E">
      <w:pPr>
        <w:rPr>
          <w:sz w:val="28"/>
          <w:szCs w:val="28"/>
        </w:rPr>
      </w:pPr>
    </w:p>
    <w:p w:rsidR="0070186B" w:rsidRPr="0070186B" w:rsidRDefault="0070186B" w:rsidP="0038133E">
      <w:pPr>
        <w:rPr>
          <w:sz w:val="28"/>
          <w:szCs w:val="28"/>
        </w:rPr>
      </w:pPr>
      <w:r w:rsidRPr="0070186B">
        <w:rPr>
          <w:sz w:val="28"/>
          <w:szCs w:val="28"/>
        </w:rPr>
        <w:t>- Приказа Министерства образования и науки РФ от 24.12.2010г., №2080  «Об утверждении федерального  перечня учебников на 2011-2012 учебный год»</w:t>
      </w:r>
    </w:p>
    <w:p w:rsidR="0070186B" w:rsidRPr="0070186B" w:rsidRDefault="0070186B" w:rsidP="0038133E">
      <w:pPr>
        <w:rPr>
          <w:sz w:val="28"/>
          <w:szCs w:val="28"/>
        </w:rPr>
      </w:pPr>
    </w:p>
    <w:p w:rsidR="0070186B" w:rsidRPr="0070186B" w:rsidRDefault="0070186B" w:rsidP="0038133E">
      <w:pPr>
        <w:rPr>
          <w:sz w:val="28"/>
          <w:szCs w:val="28"/>
        </w:rPr>
      </w:pPr>
      <w:r w:rsidRPr="0070186B">
        <w:rPr>
          <w:sz w:val="28"/>
          <w:szCs w:val="28"/>
        </w:rPr>
        <w:t>- Постановления Главного государственного врача РФ от 29.12.2010г №189 «Об утверждении СанПиН 2.4.2.2821-10»</w:t>
      </w:r>
    </w:p>
    <w:p w:rsidR="0070186B" w:rsidRPr="0070186B" w:rsidRDefault="0070186B" w:rsidP="0038133E">
      <w:pPr>
        <w:rPr>
          <w:sz w:val="28"/>
          <w:szCs w:val="28"/>
        </w:rPr>
      </w:pPr>
    </w:p>
    <w:p w:rsidR="0070186B" w:rsidRPr="0070186B" w:rsidRDefault="0070186B" w:rsidP="0038133E">
      <w:pPr>
        <w:rPr>
          <w:sz w:val="28"/>
          <w:szCs w:val="28"/>
        </w:rPr>
      </w:pPr>
      <w:r w:rsidRPr="0070186B">
        <w:rPr>
          <w:sz w:val="28"/>
          <w:szCs w:val="28"/>
        </w:rPr>
        <w:t xml:space="preserve">- Федерального государственного образовательного стандарта начального общего образования (утверждён приказом  Министерства образования и науки РФ от 6 октября 2009 года № </w:t>
      </w:r>
      <w:proofErr w:type="gramStart"/>
      <w:r w:rsidRPr="0070186B">
        <w:rPr>
          <w:sz w:val="28"/>
          <w:szCs w:val="28"/>
        </w:rPr>
        <w:t xml:space="preserve">373) </w:t>
      </w:r>
      <w:proofErr w:type="gramEnd"/>
      <w:r w:rsidRPr="0070186B">
        <w:rPr>
          <w:sz w:val="28"/>
          <w:szCs w:val="28"/>
        </w:rPr>
        <w:t xml:space="preserve">Приказ зарегистрирован Минюстом РФ 22.12.2009г. рег. №17785. </w:t>
      </w:r>
    </w:p>
    <w:p w:rsidR="0070186B" w:rsidRPr="00BD7394" w:rsidRDefault="0070186B" w:rsidP="0038133E">
      <w:pPr>
        <w:pStyle w:val="a3"/>
        <w:spacing w:line="240" w:lineRule="auto"/>
        <w:ind w:firstLine="0"/>
        <w:rPr>
          <w:rFonts w:ascii="Times New Roman" w:hAnsi="Times New Roman"/>
          <w:color w:val="auto"/>
          <w:sz w:val="28"/>
          <w:szCs w:val="28"/>
        </w:rPr>
      </w:pP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 xml:space="preserve">разработке и реализации </w:t>
      </w:r>
      <w:r w:rsidR="0096697B" w:rsidRPr="00101880">
        <w:rPr>
          <w:rFonts w:ascii="Times New Roman" w:hAnsi="Times New Roman"/>
          <w:color w:val="auto"/>
          <w:sz w:val="28"/>
          <w:szCs w:val="28"/>
        </w:rPr>
        <w:t xml:space="preserve">ГБОУ СОШ №79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38133E">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38133E">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38133E">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38133E">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w:t>
      </w:r>
      <w:r w:rsidR="0096697B" w:rsidRPr="0096697B">
        <w:rPr>
          <w:rFonts w:ascii="Times New Roman" w:hAnsi="Times New Roman"/>
          <w:color w:val="auto"/>
          <w:sz w:val="28"/>
          <w:szCs w:val="28"/>
        </w:rPr>
        <w:t xml:space="preserve"> </w:t>
      </w:r>
      <w:r w:rsidR="0096697B" w:rsidRPr="0070186B">
        <w:rPr>
          <w:rFonts w:ascii="Times New Roman" w:hAnsi="Times New Roman"/>
          <w:b/>
          <w:color w:val="auto"/>
          <w:sz w:val="28"/>
          <w:szCs w:val="28"/>
        </w:rPr>
        <w:t xml:space="preserve">ГБОУ СОШ №79  </w:t>
      </w:r>
      <w:r w:rsidRPr="0070186B">
        <w:rPr>
          <w:rFonts w:ascii="Times New Roman" w:hAnsi="Times New Roman"/>
          <w:b/>
          <w:bCs/>
          <w:color w:val="auto"/>
          <w:sz w:val="28"/>
          <w:szCs w:val="28"/>
        </w:rPr>
        <w:t xml:space="preserve"> лежит системно­</w:t>
      </w:r>
      <w:r w:rsidRPr="00BD7394">
        <w:rPr>
          <w:rFonts w:ascii="Times New Roman" w:hAnsi="Times New Roman"/>
          <w:b/>
          <w:bCs/>
          <w:color w:val="auto"/>
          <w:sz w:val="28"/>
          <w:szCs w:val="28"/>
        </w:rPr>
        <w:t>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38133E">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38133E">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38133E">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38133E">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38133E">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38133E">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38133E">
      <w:pPr>
        <w:pStyle w:val="ab"/>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Основная образовательная </w:t>
      </w:r>
      <w:r w:rsidRPr="0096697B">
        <w:rPr>
          <w:rFonts w:ascii="Times New Roman" w:hAnsi="Times New Roman"/>
          <w:b/>
          <w:bCs/>
          <w:color w:val="auto"/>
          <w:spacing w:val="4"/>
          <w:sz w:val="28"/>
          <w:szCs w:val="28"/>
        </w:rPr>
        <w:t>программа</w:t>
      </w:r>
      <w:r w:rsidR="0096697B" w:rsidRPr="0096697B">
        <w:rPr>
          <w:rFonts w:ascii="Times New Roman" w:hAnsi="Times New Roman"/>
          <w:b/>
          <w:color w:val="auto"/>
          <w:sz w:val="28"/>
          <w:szCs w:val="28"/>
        </w:rPr>
        <w:t xml:space="preserve"> ГБОУ СОШ №79  </w:t>
      </w:r>
      <w:r w:rsidRPr="0096697B">
        <w:rPr>
          <w:rFonts w:ascii="Times New Roman" w:hAnsi="Times New Roman"/>
          <w:b/>
          <w:bCs/>
          <w:color w:val="auto"/>
          <w:spacing w:val="4"/>
          <w:sz w:val="28"/>
          <w:szCs w:val="28"/>
        </w:rPr>
        <w:t xml:space="preserve"> ф</w:t>
      </w:r>
      <w:r w:rsidRPr="00BD7394">
        <w:rPr>
          <w:rFonts w:ascii="Times New Roman" w:hAnsi="Times New Roman"/>
          <w:b/>
          <w:bCs/>
          <w:color w:val="auto"/>
          <w:spacing w:val="4"/>
          <w:sz w:val="28"/>
          <w:szCs w:val="28"/>
        </w:rPr>
        <w:t>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38133E">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38133E">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38133E">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38133E">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38133E">
      <w:pPr>
        <w:pStyle w:val="ab"/>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38133E">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38133E">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38133E">
      <w:pPr>
        <w:pStyle w:val="ab"/>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w:t>
      </w:r>
      <w:r w:rsidR="008629BD">
        <w:rPr>
          <w:rFonts w:ascii="Times New Roman" w:hAnsi="Times New Roman"/>
          <w:color w:val="auto"/>
          <w:spacing w:val="-2"/>
          <w:sz w:val="28"/>
          <w:szCs w:val="28"/>
        </w:rPr>
        <w:t xml:space="preserve"> </w:t>
      </w:r>
      <w:r w:rsidR="0096697B" w:rsidRPr="00101880">
        <w:rPr>
          <w:rFonts w:ascii="Times New Roman" w:hAnsi="Times New Roman"/>
          <w:color w:val="auto"/>
          <w:sz w:val="28"/>
          <w:szCs w:val="28"/>
        </w:rPr>
        <w:t xml:space="preserve">ГБОУ СОШ №79  </w:t>
      </w:r>
      <w:r w:rsidRPr="00BD7394">
        <w:rPr>
          <w:rFonts w:ascii="Times New Roman" w:hAnsi="Times New Roman"/>
          <w:color w:val="auto"/>
          <w:spacing w:val="-2"/>
          <w:sz w:val="28"/>
          <w:szCs w:val="28"/>
        </w:rPr>
        <w:t xml:space="preserve">учитываются существующий </w:t>
      </w:r>
      <w:r w:rsidRPr="00BD7394">
        <w:rPr>
          <w:rFonts w:ascii="Times New Roman" w:hAnsi="Times New Roman"/>
          <w:color w:val="auto"/>
          <w:sz w:val="28"/>
          <w:szCs w:val="28"/>
        </w:rPr>
        <w:t xml:space="preserve">разброс в темпах и </w:t>
      </w:r>
      <w:r w:rsidRPr="00BD7394">
        <w:rPr>
          <w:rFonts w:ascii="Times New Roman" w:hAnsi="Times New Roman"/>
          <w:color w:val="auto"/>
          <w:sz w:val="28"/>
          <w:szCs w:val="28"/>
        </w:rPr>
        <w:lastRenderedPageBreak/>
        <w:t>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70186B"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70186B" w:rsidRPr="00BD7394" w:rsidRDefault="0070186B" w:rsidP="00F13056">
      <w:pPr>
        <w:pStyle w:val="a3"/>
        <w:spacing w:line="360" w:lineRule="auto"/>
        <w:ind w:firstLine="454"/>
        <w:rPr>
          <w:rFonts w:ascii="Times New Roman" w:hAnsi="Times New Roman"/>
          <w:color w:val="auto"/>
          <w:sz w:val="28"/>
          <w:szCs w:val="28"/>
        </w:rPr>
      </w:pPr>
    </w:p>
    <w:p w:rsidR="00653A76" w:rsidRPr="00FF3660" w:rsidRDefault="00880217" w:rsidP="00310101">
      <w:pPr>
        <w:pStyle w:val="afd"/>
        <w:numPr>
          <w:ilvl w:val="1"/>
          <w:numId w:val="2"/>
        </w:numPr>
        <w:ind w:left="0" w:firstLine="426"/>
      </w:pPr>
      <w:bookmarkStart w:id="19" w:name="_Toc288394058"/>
      <w:bookmarkStart w:id="20" w:name="_Toc288410525"/>
      <w:bookmarkStart w:id="21" w:name="_Toc288410654"/>
      <w:bookmarkStart w:id="22" w:name="_Toc424564299"/>
      <w:r w:rsidRPr="003C0745">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9"/>
      <w:bookmarkEnd w:id="20"/>
      <w:bookmarkEnd w:id="21"/>
      <w:bookmarkEnd w:id="22"/>
    </w:p>
    <w:p w:rsidR="00653A76" w:rsidRPr="00BD7394"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Планируемые результаты освоения основной образовательной программы начального общего образования</w:t>
      </w:r>
      <w:r w:rsidR="0096697B" w:rsidRPr="0096697B">
        <w:rPr>
          <w:rFonts w:ascii="Times New Roman" w:hAnsi="Times New Roman"/>
          <w:color w:val="auto"/>
          <w:sz w:val="28"/>
          <w:szCs w:val="28"/>
        </w:rPr>
        <w:t xml:space="preserve"> </w:t>
      </w:r>
      <w:r w:rsidR="0096697B" w:rsidRPr="00101880">
        <w:rPr>
          <w:rFonts w:ascii="Times New Roman" w:hAnsi="Times New Roman"/>
          <w:color w:val="auto"/>
          <w:sz w:val="28"/>
          <w:szCs w:val="28"/>
        </w:rPr>
        <w:t xml:space="preserve">ГБОУ СОШ №79  </w:t>
      </w:r>
      <w:r w:rsidRPr="00BD7394">
        <w:rPr>
          <w:rFonts w:ascii="Times New Roman" w:hAnsi="Times New Roman"/>
          <w:color w:val="auto"/>
          <w:spacing w:val="-2"/>
          <w:sz w:val="28"/>
          <w:szCs w:val="28"/>
        </w:rPr>
        <w:t xml:space="preserve">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38133E">
      <w:pPr>
        <w:pStyle w:val="ab"/>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38133E">
      <w:pPr>
        <w:pStyle w:val="ab"/>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38133E">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38133E">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w:t>
      </w:r>
      <w:r w:rsidRPr="00BD7394">
        <w:rPr>
          <w:rFonts w:ascii="Times New Roman" w:hAnsi="Times New Roman"/>
          <w:color w:val="auto"/>
          <w:spacing w:val="2"/>
          <w:sz w:val="28"/>
          <w:szCs w:val="28"/>
        </w:rPr>
        <w:lastRenderedPageBreak/>
        <w:t xml:space="preserve">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38133E">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38133E">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38133E">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C27132"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38133E">
      <w:pPr>
        <w:pStyle w:val="ab"/>
        <w:numPr>
          <w:ilvl w:val="0"/>
          <w:numId w:val="13"/>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38133E">
      <w:pPr>
        <w:pStyle w:val="ab"/>
        <w:numPr>
          <w:ilvl w:val="0"/>
          <w:numId w:val="1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5C2EA4" w:rsidRDefault="00653A76" w:rsidP="007748E5">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основной образовательной </w:t>
      </w:r>
      <w:r w:rsidRPr="00BD7394">
        <w:rPr>
          <w:rFonts w:ascii="Times New Roman" w:hAnsi="Times New Roman"/>
          <w:color w:val="auto"/>
          <w:spacing w:val="-2"/>
          <w:sz w:val="28"/>
          <w:szCs w:val="28"/>
        </w:rPr>
        <w:t>программы</w:t>
      </w:r>
      <w:r w:rsidR="0070186B">
        <w:rPr>
          <w:rFonts w:ascii="Times New Roman" w:hAnsi="Times New Roman"/>
          <w:color w:val="auto"/>
          <w:spacing w:val="-2"/>
          <w:sz w:val="28"/>
          <w:szCs w:val="28"/>
        </w:rPr>
        <w:t xml:space="preserve"> ГБОУ СОШ №79</w:t>
      </w:r>
      <w:r w:rsidRPr="00BD7394">
        <w:rPr>
          <w:rFonts w:ascii="Times New Roman" w:hAnsi="Times New Roman"/>
          <w:color w:val="auto"/>
          <w:spacing w:val="-2"/>
          <w:sz w:val="28"/>
          <w:szCs w:val="28"/>
        </w:rPr>
        <w:t xml:space="preserve">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w:t>
      </w:r>
    </w:p>
    <w:p w:rsidR="005C2EA4" w:rsidRDefault="005C2EA4" w:rsidP="007748E5">
      <w:pPr>
        <w:pStyle w:val="a3"/>
        <w:spacing w:line="240" w:lineRule="auto"/>
        <w:ind w:firstLine="0"/>
        <w:rPr>
          <w:rFonts w:ascii="Times New Roman" w:hAnsi="Times New Roman"/>
          <w:color w:val="auto"/>
          <w:sz w:val="28"/>
          <w:szCs w:val="28"/>
        </w:rPr>
      </w:pPr>
    </w:p>
    <w:p w:rsidR="00F42A31" w:rsidRPr="009B0659" w:rsidRDefault="00F42A31" w:rsidP="0038133E">
      <w:pPr>
        <w:pStyle w:val="afd"/>
        <w:numPr>
          <w:ilvl w:val="2"/>
          <w:numId w:val="2"/>
        </w:numPr>
        <w:spacing w:line="240" w:lineRule="auto"/>
        <w:ind w:left="0" w:firstLine="0"/>
      </w:pPr>
      <w:bookmarkStart w:id="23" w:name="_Toc424564300"/>
      <w:r w:rsidRPr="009B0659">
        <w:t>Формирование универсальных учебных действий</w:t>
      </w:r>
      <w:bookmarkEnd w:id="23"/>
    </w:p>
    <w:p w:rsidR="00F42A31" w:rsidRPr="002C5232" w:rsidRDefault="00F42A31" w:rsidP="0038133E">
      <w:pPr>
        <w:rPr>
          <w:sz w:val="28"/>
          <w:szCs w:val="28"/>
        </w:rPr>
      </w:pPr>
      <w:r w:rsidRPr="002C5232">
        <w:rPr>
          <w:sz w:val="28"/>
          <w:szCs w:val="28"/>
        </w:rPr>
        <w:t>(личностные и метапредметные результаты)</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38133E">
      <w:pPr>
        <w:pStyle w:val="ab"/>
        <w:numPr>
          <w:ilvl w:val="0"/>
          <w:numId w:val="1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w:t>
      </w:r>
      <w:r w:rsidRPr="00BD7394">
        <w:rPr>
          <w:rFonts w:ascii="Times New Roman" w:hAnsi="Times New Roman"/>
          <w:color w:val="auto"/>
          <w:spacing w:val="-2"/>
          <w:sz w:val="28"/>
          <w:szCs w:val="28"/>
        </w:rPr>
        <w:lastRenderedPageBreak/>
        <w:t>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38133E">
      <w:pPr>
        <w:pStyle w:val="ab"/>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38133E">
      <w:pPr>
        <w:pStyle w:val="ab"/>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38133E">
      <w:pPr>
        <w:pStyle w:val="ab"/>
        <w:numPr>
          <w:ilvl w:val="0"/>
          <w:numId w:val="15"/>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8133E">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38133E">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38133E">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38133E">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38133E">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38133E">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38133E">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38133E">
      <w:pPr>
        <w:pStyle w:val="ab"/>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38133E">
      <w:pPr>
        <w:pStyle w:val="ab"/>
        <w:numPr>
          <w:ilvl w:val="0"/>
          <w:numId w:val="16"/>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38133E">
      <w:pPr>
        <w:pStyle w:val="ab"/>
        <w:numPr>
          <w:ilvl w:val="0"/>
          <w:numId w:val="17"/>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38133E">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38133E">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38133E">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38133E">
      <w:pPr>
        <w:pStyle w:val="ab"/>
        <w:numPr>
          <w:ilvl w:val="0"/>
          <w:numId w:val="17"/>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38133E">
      <w:pPr>
        <w:numPr>
          <w:ilvl w:val="0"/>
          <w:numId w:val="21"/>
        </w:numPr>
        <w:tabs>
          <w:tab w:val="left" w:pos="142"/>
          <w:tab w:val="left" w:leader="dot" w:pos="624"/>
        </w:tabs>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38133E">
      <w:pPr>
        <w:pStyle w:val="ab"/>
        <w:numPr>
          <w:ilvl w:val="0"/>
          <w:numId w:val="21"/>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38133E">
      <w:pPr>
        <w:pStyle w:val="ab"/>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38133E">
      <w:pPr>
        <w:pStyle w:val="ab"/>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A51E5C" w:rsidRDefault="00A51E5C" w:rsidP="0038133E">
      <w:pPr>
        <w:pStyle w:val="4"/>
        <w:spacing w:before="0" w:after="0" w:line="240" w:lineRule="auto"/>
        <w:ind w:firstLine="454"/>
        <w:jc w:val="both"/>
        <w:rPr>
          <w:rFonts w:ascii="Times New Roman" w:hAnsi="Times New Roman" w:cs="Times New Roman"/>
          <w:b/>
          <w:i w:val="0"/>
          <w:color w:val="auto"/>
          <w:sz w:val="28"/>
          <w:szCs w:val="28"/>
        </w:rPr>
      </w:pPr>
    </w:p>
    <w:p w:rsidR="00653A76" w:rsidRPr="00276FE9" w:rsidRDefault="00611D3D" w:rsidP="0038133E">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38133E">
      <w:pPr>
        <w:pStyle w:val="ab"/>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38133E">
      <w:pPr>
        <w:pStyle w:val="ab"/>
        <w:numPr>
          <w:ilvl w:val="0"/>
          <w:numId w:val="19"/>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38133E">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A51E5C" w:rsidRDefault="00653A76" w:rsidP="0038133E">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A51E5C" w:rsidRDefault="00653A76" w:rsidP="0038133E">
      <w:pPr>
        <w:pStyle w:val="ab"/>
        <w:numPr>
          <w:ilvl w:val="0"/>
          <w:numId w:val="20"/>
        </w:numPr>
        <w:spacing w:line="240" w:lineRule="auto"/>
        <w:ind w:left="0"/>
        <w:rPr>
          <w:rFonts w:ascii="Times New Roman" w:hAnsi="Times New Roman"/>
          <w:i/>
          <w:color w:val="auto"/>
          <w:sz w:val="28"/>
          <w:szCs w:val="28"/>
        </w:rPr>
      </w:pPr>
      <w:r w:rsidRPr="00A51E5C">
        <w:rPr>
          <w:rFonts w:ascii="Times New Roman" w:hAnsi="Times New Roman"/>
          <w:i/>
          <w:iCs/>
          <w:color w:val="auto"/>
          <w:sz w:val="28"/>
          <w:szCs w:val="28"/>
        </w:rPr>
        <w:t>аргументировать свою позицию и координировать е</w:t>
      </w:r>
      <w:r w:rsidR="00D30361" w:rsidRPr="00A51E5C">
        <w:rPr>
          <w:rFonts w:ascii="Times New Roman" w:hAnsi="Times New Roman"/>
          <w:i/>
          <w:iCs/>
          <w:color w:val="auto"/>
          <w:sz w:val="28"/>
          <w:szCs w:val="28"/>
        </w:rPr>
        <w:t>е</w:t>
      </w:r>
      <w:r w:rsidRPr="00A51E5C">
        <w:rPr>
          <w:rFonts w:ascii="Times New Roman" w:hAnsi="Times New Roman"/>
          <w:i/>
          <w:iCs/>
          <w:color w:val="auto"/>
          <w:sz w:val="28"/>
          <w:szCs w:val="28"/>
        </w:rPr>
        <w:t xml:space="preserve"> с позициями партн</w:t>
      </w:r>
      <w:r w:rsidR="00D30361" w:rsidRPr="00A51E5C">
        <w:rPr>
          <w:rFonts w:ascii="Times New Roman" w:hAnsi="Times New Roman"/>
          <w:i/>
          <w:iCs/>
          <w:color w:val="auto"/>
          <w:sz w:val="28"/>
          <w:szCs w:val="28"/>
        </w:rPr>
        <w:t>е</w:t>
      </w:r>
      <w:r w:rsidRPr="00A51E5C">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38133E">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38133E">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38133E">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38133E">
      <w:pPr>
        <w:pStyle w:val="ab"/>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7748E5" w:rsidRPr="007748E5" w:rsidRDefault="00653A76" w:rsidP="007748E5">
      <w:pPr>
        <w:pStyle w:val="ab"/>
        <w:numPr>
          <w:ilvl w:val="0"/>
          <w:numId w:val="20"/>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007748E5">
        <w:rPr>
          <w:rFonts w:ascii="Times New Roman" w:hAnsi="Times New Roman"/>
          <w:iCs/>
          <w:color w:val="auto"/>
          <w:sz w:val="28"/>
          <w:szCs w:val="28"/>
        </w:rPr>
        <w:t>.</w:t>
      </w:r>
    </w:p>
    <w:p w:rsidR="00A11D55" w:rsidRPr="00BD7394" w:rsidRDefault="00A11D55" w:rsidP="0038133E">
      <w:pPr>
        <w:pStyle w:val="ab"/>
        <w:spacing w:line="240" w:lineRule="auto"/>
        <w:ind w:firstLine="0"/>
        <w:rPr>
          <w:rFonts w:ascii="Times New Roman" w:hAnsi="Times New Roman"/>
          <w:iCs/>
          <w:color w:val="auto"/>
          <w:sz w:val="28"/>
          <w:szCs w:val="28"/>
        </w:rPr>
      </w:pPr>
    </w:p>
    <w:p w:rsidR="00653A76" w:rsidRDefault="00880217" w:rsidP="0038133E">
      <w:pPr>
        <w:pStyle w:val="afd"/>
        <w:numPr>
          <w:ilvl w:val="3"/>
          <w:numId w:val="2"/>
        </w:numPr>
        <w:spacing w:line="240" w:lineRule="auto"/>
        <w:ind w:left="0" w:firstLine="0"/>
        <w:rPr>
          <w:bCs/>
        </w:rPr>
      </w:pPr>
      <w:bookmarkStart w:id="24" w:name="_Toc288394059"/>
      <w:bookmarkStart w:id="25" w:name="_Toc288410526"/>
      <w:bookmarkStart w:id="26" w:name="_Toc288410655"/>
      <w:bookmarkStart w:id="27"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4"/>
      <w:bookmarkEnd w:id="25"/>
      <w:bookmarkEnd w:id="26"/>
      <w:bookmarkEnd w:id="27"/>
    </w:p>
    <w:p w:rsidR="007748E5" w:rsidRPr="007748E5" w:rsidRDefault="007748E5" w:rsidP="007748E5"/>
    <w:p w:rsidR="00DC6B19" w:rsidRPr="007261C4" w:rsidRDefault="00653A76" w:rsidP="0038133E">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38133E">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8133E">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38133E">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38133E">
      <w:pPr>
        <w:pStyle w:val="ab"/>
        <w:numPr>
          <w:ilvl w:val="0"/>
          <w:numId w:val="22"/>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38133E">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38133E">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38133E">
      <w:pPr>
        <w:pStyle w:val="ab"/>
        <w:numPr>
          <w:ilvl w:val="0"/>
          <w:numId w:val="22"/>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38133E">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38133E">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38133E">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38133E">
      <w:pPr>
        <w:pStyle w:val="ab"/>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ab"/>
        <w:numPr>
          <w:ilvl w:val="0"/>
          <w:numId w:val="23"/>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38133E">
      <w:pPr>
        <w:pStyle w:val="ab"/>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38133E">
      <w:pPr>
        <w:pStyle w:val="ab"/>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8133E">
      <w:pPr>
        <w:pStyle w:val="ab"/>
        <w:numPr>
          <w:ilvl w:val="0"/>
          <w:numId w:val="24"/>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38133E">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38133E">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формулировать несложные выводы, основываясь на тексте; находить аргументы, подтверждающие вывод;</w:t>
      </w:r>
    </w:p>
    <w:p w:rsidR="00653A76" w:rsidRPr="00BD7394" w:rsidRDefault="00653A76" w:rsidP="0038133E">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38133E">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ab"/>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38133E">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proofErr w:type="gramStart"/>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proofErr w:type="gramEnd"/>
      <w:r w:rsidRPr="005E16B7">
        <w:rPr>
          <w:rFonts w:ascii="Times New Roman" w:hAnsi="Times New Roman"/>
          <w:i/>
          <w:color w:val="auto"/>
          <w:sz w:val="28"/>
          <w:szCs w:val="28"/>
        </w:rPr>
        <w:t>.</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8133E">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38133E">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38133E">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38133E">
      <w:pPr>
        <w:pStyle w:val="ab"/>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ab"/>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38133E">
      <w:pPr>
        <w:pStyle w:val="ab"/>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5C2EA4" w:rsidRPr="007748E5" w:rsidRDefault="00653A76" w:rsidP="007748E5">
      <w:pPr>
        <w:pStyle w:val="ab"/>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5C2EA4" w:rsidRPr="00BD7394" w:rsidRDefault="005C2EA4" w:rsidP="0038133E">
      <w:pPr>
        <w:pStyle w:val="ab"/>
        <w:spacing w:line="240" w:lineRule="auto"/>
        <w:rPr>
          <w:rFonts w:ascii="Times New Roman" w:hAnsi="Times New Roman"/>
          <w:i/>
          <w:iCs/>
          <w:color w:val="auto"/>
          <w:spacing w:val="-2"/>
          <w:sz w:val="28"/>
          <w:szCs w:val="28"/>
        </w:rPr>
      </w:pPr>
    </w:p>
    <w:p w:rsidR="00653A76" w:rsidRPr="004902B1" w:rsidRDefault="00EF3564" w:rsidP="0038133E">
      <w:pPr>
        <w:pStyle w:val="afd"/>
        <w:numPr>
          <w:ilvl w:val="3"/>
          <w:numId w:val="2"/>
        </w:numPr>
        <w:spacing w:line="240" w:lineRule="auto"/>
        <w:ind w:left="0" w:firstLine="709"/>
        <w:rPr>
          <w:bCs/>
        </w:rPr>
      </w:pPr>
      <w:bookmarkStart w:id="28" w:name="_Toc288394060"/>
      <w:bookmarkStart w:id="29" w:name="_Toc288410527"/>
      <w:bookmarkStart w:id="30" w:name="_Toc288410656"/>
      <w:bookmarkStart w:id="31" w:name="_Toc424564302"/>
      <w:r w:rsidRPr="00CB6752">
        <w:t xml:space="preserve">Формирование </w:t>
      </w:r>
      <w:r w:rsidR="00653A76" w:rsidRPr="00BD3307">
        <w:t xml:space="preserve">ИКТ­компетентности </w:t>
      </w:r>
      <w:proofErr w:type="gramStart"/>
      <w:r w:rsidR="00653A76" w:rsidRPr="00BD3307">
        <w:t>обучающихся</w:t>
      </w:r>
      <w:proofErr w:type="gramEnd"/>
      <w:r w:rsidR="00666724">
        <w:t xml:space="preserve"> </w:t>
      </w:r>
      <w:r w:rsidR="00653A76" w:rsidRPr="00797ECB">
        <w:t>(метапредметные результаты)</w:t>
      </w:r>
      <w:bookmarkEnd w:id="28"/>
      <w:bookmarkEnd w:id="29"/>
      <w:bookmarkEnd w:id="30"/>
      <w:bookmarkEnd w:id="31"/>
    </w:p>
    <w:p w:rsidR="00DC6B19" w:rsidRPr="007261C4" w:rsidRDefault="00DC6B19" w:rsidP="0038133E">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38133E">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38133E">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w:t>
      </w:r>
      <w:r w:rsidRPr="007261C4">
        <w:rPr>
          <w:rStyle w:val="Zag11"/>
          <w:rFonts w:eastAsia="@Arial Unicode MS"/>
          <w:color w:val="auto"/>
          <w:sz w:val="28"/>
          <w:szCs w:val="28"/>
          <w:lang w:val="ru-RU"/>
        </w:rPr>
        <w:lastRenderedPageBreak/>
        <w:t>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38133E">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38133E">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38133E">
      <w:pPr>
        <w:pStyle w:val="aff7"/>
        <w:tabs>
          <w:tab w:val="left" w:pos="142"/>
        </w:tabs>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8133E">
      <w:pPr>
        <w:pStyle w:val="ab"/>
        <w:numPr>
          <w:ilvl w:val="0"/>
          <w:numId w:val="2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38133E">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38133E">
      <w:pPr>
        <w:pStyle w:val="ab"/>
        <w:numPr>
          <w:ilvl w:val="0"/>
          <w:numId w:val="29"/>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38133E">
      <w:pPr>
        <w:pStyle w:val="ab"/>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38133E">
      <w:pPr>
        <w:pStyle w:val="ab"/>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38133E">
      <w:pPr>
        <w:widowControl w:val="0"/>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38133E">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38133E">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lastRenderedPageBreak/>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38133E">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38133E">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38133E">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38133E">
      <w:pPr>
        <w:numPr>
          <w:ilvl w:val="0"/>
          <w:numId w:val="30"/>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38133E">
      <w:pPr>
        <w:numPr>
          <w:ilvl w:val="0"/>
          <w:numId w:val="38"/>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38133E">
      <w:pPr>
        <w:numPr>
          <w:ilvl w:val="0"/>
          <w:numId w:val="38"/>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38133E">
      <w:pPr>
        <w:numPr>
          <w:ilvl w:val="0"/>
          <w:numId w:val="38"/>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38133E">
      <w:pPr>
        <w:numPr>
          <w:ilvl w:val="0"/>
          <w:numId w:val="38"/>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38133E">
      <w:pPr>
        <w:numPr>
          <w:ilvl w:val="0"/>
          <w:numId w:val="38"/>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38133E">
      <w:pPr>
        <w:numPr>
          <w:ilvl w:val="0"/>
          <w:numId w:val="38"/>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38133E">
      <w:pPr>
        <w:pStyle w:val="a3"/>
        <w:numPr>
          <w:ilvl w:val="0"/>
          <w:numId w:val="38"/>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38133E">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ab"/>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38133E">
      <w:pPr>
        <w:pStyle w:val="ab"/>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8133E">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38133E">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38133E">
      <w:pPr>
        <w:pStyle w:val="ab"/>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38133E">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ab"/>
        <w:numPr>
          <w:ilvl w:val="0"/>
          <w:numId w:val="3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5C2EA4" w:rsidRDefault="00653A76" w:rsidP="0038133E">
      <w:pPr>
        <w:pStyle w:val="ab"/>
        <w:numPr>
          <w:ilvl w:val="0"/>
          <w:numId w:val="33"/>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516197" w:rsidRPr="00413904" w:rsidRDefault="00516197" w:rsidP="0038133E">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p>
    <w:p w:rsidR="00884BAC" w:rsidRPr="007748E5" w:rsidRDefault="00884BAC" w:rsidP="007748E5">
      <w:pPr>
        <w:pStyle w:val="Zag1"/>
        <w:tabs>
          <w:tab w:val="left" w:leader="dot" w:pos="624"/>
        </w:tabs>
        <w:spacing w:after="0" w:line="240" w:lineRule="auto"/>
        <w:ind w:firstLine="0"/>
        <w:jc w:val="left"/>
        <w:rPr>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653A76" w:rsidRPr="00CB6752" w:rsidRDefault="00653A76" w:rsidP="0038133E">
      <w:pPr>
        <w:pStyle w:val="afd"/>
        <w:numPr>
          <w:ilvl w:val="2"/>
          <w:numId w:val="2"/>
        </w:numPr>
        <w:spacing w:line="240" w:lineRule="auto"/>
        <w:ind w:left="0" w:firstLine="0"/>
      </w:pPr>
      <w:bookmarkStart w:id="32" w:name="_Toc288394061"/>
      <w:bookmarkStart w:id="33" w:name="_Toc288410528"/>
      <w:bookmarkStart w:id="34" w:name="_Toc288410657"/>
      <w:bookmarkStart w:id="35" w:name="_Toc424564303"/>
      <w:r w:rsidRPr="00CB6752">
        <w:t>Русский язык</w:t>
      </w:r>
      <w:bookmarkEnd w:id="32"/>
      <w:bookmarkEnd w:id="33"/>
      <w:bookmarkEnd w:id="34"/>
      <w:bookmarkEnd w:id="35"/>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w:t>
      </w:r>
      <w:r w:rsidRPr="007261C4">
        <w:rPr>
          <w:rStyle w:val="Zag11"/>
          <w:rFonts w:eastAsia="@Arial Unicode MS"/>
          <w:sz w:val="28"/>
          <w:szCs w:val="28"/>
        </w:rPr>
        <w:lastRenderedPageBreak/>
        <w:t>более точному выражению собственного мнения и позиции, умение задавать вопросы.</w:t>
      </w:r>
    </w:p>
    <w:p w:rsidR="00884BAC" w:rsidRPr="007261C4" w:rsidRDefault="00884BAC"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516197" w:rsidRDefault="00884BAC" w:rsidP="0038133E">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D7394" w:rsidRDefault="00653A76" w:rsidP="0038133E">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8133E">
      <w:pPr>
        <w:pStyle w:val="ab"/>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38133E">
      <w:pPr>
        <w:pStyle w:val="ab"/>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38133E">
      <w:pPr>
        <w:pStyle w:val="ab"/>
        <w:numPr>
          <w:ilvl w:val="0"/>
          <w:numId w:val="34"/>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ae"/>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38133E">
      <w:pPr>
        <w:pStyle w:val="ae"/>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Раздел «Состав слова (морфемика)»</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r w:rsidRPr="003C0745">
        <w:t>различать изменяемые и</w:t>
      </w:r>
      <w:r w:rsidRPr="00CB6752">
        <w:t xml:space="preserve"> неизменяемые слова;</w:t>
      </w:r>
    </w:p>
    <w:p w:rsidR="00653A76" w:rsidRPr="00FF3660" w:rsidRDefault="00653A76" w:rsidP="0038133E">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38133E">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38133E">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38133E">
      <w:pPr>
        <w:pStyle w:val="a3"/>
        <w:numPr>
          <w:ilvl w:val="0"/>
          <w:numId w:val="39"/>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53A76" w:rsidRPr="00516197" w:rsidRDefault="00884BAC" w:rsidP="0038133E">
      <w:pPr>
        <w:pStyle w:val="a3"/>
        <w:numPr>
          <w:ilvl w:val="0"/>
          <w:numId w:val="39"/>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выявлять слова, значение которых требует уточнения;</w:t>
      </w:r>
    </w:p>
    <w:p w:rsidR="00884BAC" w:rsidRDefault="00653A76" w:rsidP="0038133E">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38133E">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38133E">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38133E">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38133E">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38133E">
      <w:pPr>
        <w:pStyle w:val="21"/>
        <w:spacing w:line="240" w:lineRule="auto"/>
        <w:rPr>
          <w:i/>
        </w:rPr>
      </w:pPr>
      <w:r w:rsidRPr="00BD7394">
        <w:rPr>
          <w:i/>
        </w:rPr>
        <w:t>оценивать уместность использования слов в тексте;</w:t>
      </w:r>
    </w:p>
    <w:p w:rsidR="00653A76" w:rsidRPr="00BD7394" w:rsidRDefault="00653A76" w:rsidP="0038133E">
      <w:pPr>
        <w:pStyle w:val="21"/>
        <w:spacing w:line="240" w:lineRule="auto"/>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38133E">
      <w:pPr>
        <w:pStyle w:val="21"/>
        <w:spacing w:line="240" w:lineRule="auto"/>
      </w:pPr>
      <w:r w:rsidRPr="007261C4">
        <w:rPr>
          <w:szCs w:val="28"/>
        </w:rPr>
        <w:t>распознавать грамматические признаки слов</w:t>
      </w:r>
      <w:r>
        <w:rPr>
          <w:szCs w:val="28"/>
        </w:rPr>
        <w:t>;</w:t>
      </w:r>
    </w:p>
    <w:p w:rsidR="00653A76" w:rsidRPr="009B0659" w:rsidRDefault="00884BAC" w:rsidP="0038133E">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38133E">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38133E">
      <w:pPr>
        <w:pStyle w:val="21"/>
        <w:spacing w:line="240" w:lineRule="auto"/>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38133E">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различать предложение, словосочетание, слово;</w:t>
      </w:r>
    </w:p>
    <w:p w:rsidR="00653A76" w:rsidRPr="00CB6752" w:rsidRDefault="00653A76" w:rsidP="0038133E">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38133E">
      <w:pPr>
        <w:pStyle w:val="21"/>
        <w:spacing w:line="240" w:lineRule="auto"/>
      </w:pPr>
      <w:r w:rsidRPr="00BD3307">
        <w:lastRenderedPageBreak/>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38133E">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38133E">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38133E">
      <w:pPr>
        <w:pStyle w:val="21"/>
        <w:spacing w:line="240" w:lineRule="auto"/>
      </w:pPr>
      <w:r w:rsidRPr="00E417D8">
        <w:t>выделять предложения с од</w:t>
      </w:r>
      <w:r w:rsidRPr="00A87A29">
        <w:t>нородными членами.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38133E">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38133E">
      <w:pPr>
        <w:pStyle w:val="21"/>
        <w:spacing w:line="240" w:lineRule="auto"/>
        <w:rPr>
          <w:i/>
        </w:rPr>
      </w:pPr>
      <w:r w:rsidRPr="00BD7394">
        <w:rPr>
          <w:i/>
        </w:rPr>
        <w:t>различать простые и сложные предложения.</w:t>
      </w:r>
    </w:p>
    <w:p w:rsidR="00653A76" w:rsidRPr="00BD7394" w:rsidRDefault="00611D3D"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применять правила правописания (в объ</w:t>
      </w:r>
      <w:r w:rsidR="00D30361">
        <w:t>е</w:t>
      </w:r>
      <w:r w:rsidRPr="003C0745">
        <w:t>ме содержания курса);</w:t>
      </w:r>
    </w:p>
    <w:p w:rsidR="00653A76" w:rsidRPr="00CB6752" w:rsidRDefault="00653A76" w:rsidP="0038133E">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38133E">
      <w:pPr>
        <w:pStyle w:val="21"/>
        <w:spacing w:line="240" w:lineRule="auto"/>
      </w:pPr>
      <w:r w:rsidRPr="00BD3307">
        <w:t>безошибочно списывать текст объ</w:t>
      </w:r>
      <w:r w:rsidR="00D30361">
        <w:t>е</w:t>
      </w:r>
      <w:r w:rsidRPr="00BD3307">
        <w:t>мом 80—90 слов;</w:t>
      </w:r>
    </w:p>
    <w:p w:rsidR="00653A76" w:rsidRPr="00FF3660" w:rsidRDefault="00653A76" w:rsidP="0038133E">
      <w:pPr>
        <w:pStyle w:val="21"/>
        <w:spacing w:line="240" w:lineRule="auto"/>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38133E">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38133E">
      <w:pPr>
        <w:pStyle w:val="21"/>
        <w:spacing w:line="240" w:lineRule="auto"/>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38133E">
      <w:pPr>
        <w:pStyle w:val="21"/>
        <w:spacing w:line="240" w:lineRule="auto"/>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sidR="006B0B19">
        <w:rPr>
          <w:i/>
        </w:rPr>
        <w:t xml:space="preserve"> чтобы избежать орфографических </w:t>
      </w:r>
      <w:r w:rsidRPr="00BD7394">
        <w:rPr>
          <w:i/>
        </w:rPr>
        <w:t>и пунктуационных ошибок;</w:t>
      </w:r>
    </w:p>
    <w:p w:rsidR="00653A76" w:rsidRPr="00BD7394" w:rsidRDefault="00653A76" w:rsidP="0038133E">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38133E">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38133E">
      <w:pPr>
        <w:pStyle w:val="21"/>
        <w:spacing w:line="240" w:lineRule="auto"/>
      </w:pPr>
      <w:r w:rsidRPr="00797ECB">
        <w:t>выражать собственное мнение и аргументировать его;</w:t>
      </w:r>
    </w:p>
    <w:p w:rsidR="00653A76" w:rsidRPr="004902B1" w:rsidRDefault="00653A76" w:rsidP="0038133E">
      <w:pPr>
        <w:pStyle w:val="21"/>
        <w:spacing w:line="240" w:lineRule="auto"/>
      </w:pPr>
      <w:r w:rsidRPr="004902B1">
        <w:t>самостоятельно озаглавливать текст;</w:t>
      </w:r>
    </w:p>
    <w:p w:rsidR="00653A76" w:rsidRPr="009B0659" w:rsidRDefault="00653A76" w:rsidP="0038133E">
      <w:pPr>
        <w:pStyle w:val="21"/>
        <w:spacing w:line="240" w:lineRule="auto"/>
      </w:pPr>
      <w:r w:rsidRPr="009B0659">
        <w:t>составлять план текста;</w:t>
      </w:r>
    </w:p>
    <w:p w:rsidR="00653A76" w:rsidRPr="002C5232" w:rsidRDefault="00653A76" w:rsidP="0038133E">
      <w:pPr>
        <w:pStyle w:val="21"/>
        <w:spacing w:line="240" w:lineRule="auto"/>
      </w:pPr>
      <w:r w:rsidRPr="002C5232">
        <w:lastRenderedPageBreak/>
        <w:t>сочинять письма, поздравительные открытки, записки и другие небольшие тексты для конкретных ситуаций общения.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создавать тексты по предложенному заголовку;</w:t>
      </w:r>
    </w:p>
    <w:p w:rsidR="00653A76" w:rsidRPr="00BD7394" w:rsidRDefault="00653A76" w:rsidP="0038133E">
      <w:pPr>
        <w:pStyle w:val="21"/>
        <w:spacing w:line="240" w:lineRule="auto"/>
        <w:rPr>
          <w:i/>
        </w:rPr>
      </w:pPr>
      <w:r w:rsidRPr="00BD7394">
        <w:rPr>
          <w:i/>
        </w:rPr>
        <w:t>подробно или выборочно пересказывать текст;</w:t>
      </w:r>
    </w:p>
    <w:p w:rsidR="00653A76" w:rsidRPr="00BD7394" w:rsidRDefault="00653A76" w:rsidP="0038133E">
      <w:pPr>
        <w:pStyle w:val="21"/>
        <w:spacing w:line="240" w:lineRule="auto"/>
        <w:rPr>
          <w:i/>
        </w:rPr>
      </w:pPr>
      <w:r w:rsidRPr="00BD7394">
        <w:rPr>
          <w:i/>
        </w:rPr>
        <w:t>пересказывать текст от другого лица;</w:t>
      </w:r>
    </w:p>
    <w:p w:rsidR="00653A76" w:rsidRPr="00BD7394" w:rsidRDefault="00653A76" w:rsidP="0038133E">
      <w:pPr>
        <w:pStyle w:val="21"/>
        <w:spacing w:line="240" w:lineRule="auto"/>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38133E">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38133E">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38133E">
      <w:pPr>
        <w:pStyle w:val="21"/>
        <w:spacing w:line="240" w:lineRule="auto"/>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5C2EA4" w:rsidRDefault="00653A76" w:rsidP="0038133E">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7748E5" w:rsidRDefault="005C2EA4" w:rsidP="007748E5">
      <w:pPr>
        <w:autoSpaceDE w:val="0"/>
        <w:autoSpaceDN w:val="0"/>
        <w:adjustRightInd w:val="0"/>
        <w:spacing w:before="120"/>
        <w:ind w:firstLine="426"/>
        <w:rPr>
          <w:b/>
          <w:sz w:val="28"/>
        </w:rPr>
      </w:pPr>
      <w:r w:rsidRPr="005C2EA4">
        <w:rPr>
          <w:b/>
          <w:sz w:val="28"/>
        </w:rPr>
        <w:t>Содержание требований к результатам обучения выпускника начальной школы согласно УМК «Школа 2100» и «Школа Росси</w:t>
      </w:r>
      <w:r w:rsidR="007748E5">
        <w:rPr>
          <w:b/>
          <w:sz w:val="28"/>
        </w:rPr>
        <w:t>и», реализуемым в ГБОУ СОШ №79.</w:t>
      </w:r>
    </w:p>
    <w:p w:rsidR="005C2EA4" w:rsidRPr="005C2EA4" w:rsidRDefault="005C2EA4" w:rsidP="007748E5">
      <w:pPr>
        <w:autoSpaceDE w:val="0"/>
        <w:autoSpaceDN w:val="0"/>
        <w:adjustRightInd w:val="0"/>
        <w:spacing w:before="120"/>
        <w:ind w:firstLine="426"/>
        <w:rPr>
          <w:b/>
          <w:sz w:val="28"/>
        </w:rPr>
      </w:pPr>
      <w:r w:rsidRPr="005C2EA4">
        <w:rPr>
          <w:b/>
          <w:sz w:val="28"/>
        </w:rPr>
        <w:t>РУССКИЙ ЯЗЫК</w:t>
      </w:r>
    </w:p>
    <w:p w:rsidR="005C2EA4" w:rsidRPr="005C2EA4" w:rsidRDefault="005C2EA4" w:rsidP="0038133E">
      <w:pPr>
        <w:tabs>
          <w:tab w:val="left" w:pos="6804"/>
        </w:tabs>
        <w:ind w:right="-5" w:firstLine="360"/>
        <w:jc w:val="both"/>
        <w:rPr>
          <w:sz w:val="28"/>
        </w:rPr>
      </w:pPr>
      <w:r w:rsidRPr="005C2EA4">
        <w:rPr>
          <w:sz w:val="28"/>
        </w:rPr>
        <w:t>ЛИЧНОСТНЫЕ</w:t>
      </w:r>
    </w:p>
    <w:p w:rsidR="005C2EA4" w:rsidRPr="005C2EA4" w:rsidRDefault="005C2EA4" w:rsidP="0038133E">
      <w:pPr>
        <w:tabs>
          <w:tab w:val="left" w:pos="6804"/>
        </w:tabs>
        <w:spacing w:before="120"/>
        <w:ind w:right="-6" w:firstLine="357"/>
        <w:jc w:val="both"/>
        <w:rPr>
          <w:sz w:val="28"/>
        </w:rPr>
      </w:pPr>
      <w:r w:rsidRPr="00C42729">
        <w:rPr>
          <w:b/>
          <w:sz w:val="28"/>
        </w:rPr>
        <w:t>У учащихся будут сформированы</w:t>
      </w:r>
      <w:r w:rsidRPr="005C2EA4">
        <w:rPr>
          <w:sz w:val="28"/>
        </w:rPr>
        <w:t>:</w:t>
      </w:r>
    </w:p>
    <w:p w:rsidR="005C2EA4" w:rsidRPr="005C2EA4" w:rsidRDefault="005C2EA4" w:rsidP="0038133E">
      <w:pPr>
        <w:numPr>
          <w:ilvl w:val="0"/>
          <w:numId w:val="44"/>
        </w:numPr>
        <w:tabs>
          <w:tab w:val="num" w:pos="360"/>
          <w:tab w:val="left" w:pos="6804"/>
        </w:tabs>
        <w:ind w:left="360" w:right="-5"/>
        <w:jc w:val="both"/>
        <w:rPr>
          <w:sz w:val="28"/>
        </w:rPr>
      </w:pPr>
      <w:r w:rsidRPr="005C2EA4">
        <w:rPr>
          <w:sz w:val="28"/>
        </w:rPr>
        <w:t>осознание языка как основного средства мышления и общения людей;</w:t>
      </w:r>
    </w:p>
    <w:p w:rsidR="005C2EA4" w:rsidRPr="005C2EA4" w:rsidRDefault="005C2EA4" w:rsidP="0038133E">
      <w:pPr>
        <w:numPr>
          <w:ilvl w:val="0"/>
          <w:numId w:val="44"/>
        </w:numPr>
        <w:tabs>
          <w:tab w:val="num" w:pos="360"/>
          <w:tab w:val="left" w:pos="6804"/>
        </w:tabs>
        <w:ind w:left="360" w:right="-5"/>
        <w:jc w:val="both"/>
        <w:rPr>
          <w:sz w:val="28"/>
        </w:rPr>
      </w:pPr>
      <w:r w:rsidRPr="005C2EA4">
        <w:rPr>
          <w:sz w:val="28"/>
        </w:rPr>
        <w:t>восприятие русского языка как явления национальной культуры, понимание связи развития языка с развитием культуры русского народа;</w:t>
      </w:r>
    </w:p>
    <w:p w:rsidR="005C2EA4" w:rsidRPr="005C2EA4" w:rsidRDefault="005C2EA4" w:rsidP="0038133E">
      <w:pPr>
        <w:tabs>
          <w:tab w:val="num" w:pos="360"/>
          <w:tab w:val="left" w:pos="6804"/>
        </w:tabs>
        <w:spacing w:before="120"/>
        <w:ind w:right="-6" w:firstLine="357"/>
        <w:jc w:val="both"/>
        <w:rPr>
          <w:sz w:val="28"/>
        </w:rPr>
      </w:pPr>
      <w:r w:rsidRPr="005C2EA4">
        <w:rPr>
          <w:sz w:val="28"/>
        </w:rPr>
        <w:t>понимание богатства и разнообразия языковых сре</w:t>
      </w:r>
      <w:proofErr w:type="gramStart"/>
      <w:r w:rsidRPr="005C2EA4">
        <w:rPr>
          <w:sz w:val="28"/>
        </w:rPr>
        <w:t>дств дл</w:t>
      </w:r>
      <w:proofErr w:type="gramEnd"/>
      <w:r w:rsidRPr="005C2EA4">
        <w:rPr>
          <w:sz w:val="28"/>
        </w:rPr>
        <w:t>я выражения мыслей и чувств;</w:t>
      </w:r>
    </w:p>
    <w:p w:rsidR="005C2EA4" w:rsidRPr="005C2EA4" w:rsidRDefault="005C2EA4" w:rsidP="0038133E">
      <w:pPr>
        <w:tabs>
          <w:tab w:val="num" w:pos="360"/>
          <w:tab w:val="left" w:pos="6804"/>
        </w:tabs>
        <w:spacing w:before="120"/>
        <w:ind w:right="-6" w:firstLine="357"/>
        <w:jc w:val="both"/>
        <w:rPr>
          <w:sz w:val="28"/>
        </w:rPr>
      </w:pPr>
      <w:r w:rsidRPr="005C2EA4">
        <w:rPr>
          <w:sz w:val="28"/>
        </w:rPr>
        <w:t>внимание к мелодичности народной звучащей речи;</w:t>
      </w:r>
    </w:p>
    <w:p w:rsidR="005C2EA4" w:rsidRPr="005C2EA4" w:rsidRDefault="005C2EA4" w:rsidP="0038133E">
      <w:pPr>
        <w:tabs>
          <w:tab w:val="num" w:pos="360"/>
          <w:tab w:val="num" w:pos="1080"/>
          <w:tab w:val="left" w:pos="6804"/>
        </w:tabs>
        <w:spacing w:before="120"/>
        <w:ind w:right="-6" w:firstLine="357"/>
        <w:jc w:val="both"/>
        <w:rPr>
          <w:sz w:val="28"/>
        </w:rPr>
      </w:pPr>
      <w:r w:rsidRPr="005C2EA4">
        <w:rPr>
          <w:sz w:val="28"/>
        </w:rPr>
        <w:t>положительная мотивация и познавательный интерес к изучению курса русского языка;</w:t>
      </w:r>
    </w:p>
    <w:p w:rsidR="005C2EA4" w:rsidRPr="005C2EA4" w:rsidRDefault="005C2EA4" w:rsidP="0038133E">
      <w:pPr>
        <w:tabs>
          <w:tab w:val="num" w:pos="360"/>
          <w:tab w:val="num" w:pos="1080"/>
          <w:tab w:val="left" w:pos="6804"/>
        </w:tabs>
        <w:spacing w:before="120"/>
        <w:ind w:right="-6" w:firstLine="357"/>
        <w:jc w:val="both"/>
        <w:rPr>
          <w:sz w:val="28"/>
        </w:rPr>
      </w:pPr>
      <w:r w:rsidRPr="005C2EA4">
        <w:rPr>
          <w:sz w:val="28"/>
        </w:rPr>
        <w:t>способность к самооценке успешности в овладении языковыми средствами в устной и письменной речи.</w:t>
      </w:r>
    </w:p>
    <w:p w:rsidR="005C2EA4" w:rsidRPr="005C2EA4" w:rsidRDefault="005C2EA4" w:rsidP="0038133E">
      <w:pPr>
        <w:tabs>
          <w:tab w:val="left" w:pos="6804"/>
        </w:tabs>
        <w:spacing w:before="120"/>
        <w:ind w:right="-6" w:firstLine="357"/>
        <w:jc w:val="both"/>
        <w:rPr>
          <w:sz w:val="28"/>
        </w:rPr>
      </w:pPr>
      <w:r w:rsidRPr="00C42729">
        <w:rPr>
          <w:b/>
          <w:sz w:val="28"/>
        </w:rPr>
        <w:t>Учащиеся получат возможность</w:t>
      </w:r>
      <w:r w:rsidRPr="005C2EA4">
        <w:rPr>
          <w:sz w:val="28"/>
        </w:rPr>
        <w:t xml:space="preserve"> для формирования:</w:t>
      </w:r>
    </w:p>
    <w:p w:rsidR="005C2EA4" w:rsidRPr="005C2EA4" w:rsidRDefault="005C2EA4" w:rsidP="0038133E">
      <w:pPr>
        <w:tabs>
          <w:tab w:val="num" w:pos="360"/>
          <w:tab w:val="num" w:pos="1080"/>
          <w:tab w:val="left" w:pos="6804"/>
        </w:tabs>
        <w:spacing w:before="120"/>
        <w:ind w:right="-6" w:firstLine="357"/>
        <w:jc w:val="both"/>
        <w:rPr>
          <w:sz w:val="28"/>
        </w:rPr>
      </w:pPr>
      <w:r w:rsidRPr="005C2EA4">
        <w:rPr>
          <w:sz w:val="28"/>
        </w:rPr>
        <w:t>чувства сопричастности к развитию, сохранению самобытности языка родного народа;</w:t>
      </w:r>
    </w:p>
    <w:p w:rsidR="005C2EA4" w:rsidRPr="005C2EA4" w:rsidRDefault="005C2EA4" w:rsidP="0038133E">
      <w:pPr>
        <w:tabs>
          <w:tab w:val="num" w:pos="360"/>
          <w:tab w:val="num" w:pos="1080"/>
          <w:tab w:val="left" w:pos="6804"/>
        </w:tabs>
        <w:spacing w:before="120"/>
        <w:ind w:right="-6" w:firstLine="357"/>
        <w:jc w:val="both"/>
        <w:rPr>
          <w:sz w:val="28"/>
        </w:rPr>
      </w:pPr>
      <w:r w:rsidRPr="005C2EA4">
        <w:rPr>
          <w:sz w:val="28"/>
        </w:rPr>
        <w:t>эстетических чувств на основе выбора языковых сре</w:t>
      </w:r>
      <w:proofErr w:type="gramStart"/>
      <w:r w:rsidRPr="005C2EA4">
        <w:rPr>
          <w:sz w:val="28"/>
        </w:rPr>
        <w:t>дств пр</w:t>
      </w:r>
      <w:proofErr w:type="gramEnd"/>
      <w:r w:rsidRPr="005C2EA4">
        <w:rPr>
          <w:sz w:val="28"/>
        </w:rPr>
        <w:t>и общении.</w:t>
      </w:r>
    </w:p>
    <w:p w:rsidR="005C2EA4" w:rsidRPr="005C2EA4" w:rsidRDefault="005C2EA4" w:rsidP="0038133E">
      <w:pPr>
        <w:tabs>
          <w:tab w:val="left" w:pos="6804"/>
        </w:tabs>
        <w:spacing w:before="120"/>
        <w:ind w:right="-6" w:firstLine="357"/>
        <w:jc w:val="both"/>
        <w:rPr>
          <w:sz w:val="28"/>
        </w:rPr>
      </w:pPr>
    </w:p>
    <w:p w:rsidR="005C2EA4" w:rsidRPr="005C2EA4" w:rsidRDefault="005C2EA4" w:rsidP="0038133E">
      <w:pPr>
        <w:tabs>
          <w:tab w:val="left" w:pos="6804"/>
        </w:tabs>
        <w:spacing w:before="120"/>
        <w:ind w:right="-6" w:firstLine="357"/>
        <w:jc w:val="both"/>
        <w:rPr>
          <w:sz w:val="28"/>
        </w:rPr>
      </w:pPr>
      <w:r w:rsidRPr="005C2EA4">
        <w:rPr>
          <w:sz w:val="28"/>
        </w:rPr>
        <w:lastRenderedPageBreak/>
        <w:t xml:space="preserve">ПРЕДМЕТНЫЕ </w:t>
      </w:r>
    </w:p>
    <w:p w:rsidR="005C2EA4" w:rsidRPr="00C42729" w:rsidRDefault="005C2EA4" w:rsidP="0038133E">
      <w:pPr>
        <w:tabs>
          <w:tab w:val="left" w:pos="6804"/>
        </w:tabs>
        <w:spacing w:before="120"/>
        <w:ind w:right="-6" w:firstLine="357"/>
        <w:jc w:val="both"/>
        <w:rPr>
          <w:b/>
          <w:sz w:val="28"/>
        </w:rPr>
      </w:pPr>
      <w:r w:rsidRPr="00C42729">
        <w:rPr>
          <w:b/>
          <w:sz w:val="28"/>
        </w:rPr>
        <w:t>Учащиеся научатся:</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различать основные языковые средства: слова, словосочетания, предложения, текста;</w:t>
      </w:r>
    </w:p>
    <w:p w:rsidR="005C2EA4" w:rsidRPr="005C2EA4" w:rsidRDefault="005C2EA4" w:rsidP="0038133E">
      <w:pPr>
        <w:tabs>
          <w:tab w:val="num" w:pos="360"/>
          <w:tab w:val="num" w:pos="720"/>
          <w:tab w:val="left" w:pos="6804"/>
        </w:tabs>
        <w:spacing w:before="120"/>
        <w:ind w:right="-6" w:firstLine="357"/>
        <w:jc w:val="both"/>
        <w:rPr>
          <w:sz w:val="28"/>
        </w:rPr>
      </w:pPr>
      <w:proofErr w:type="gramStart"/>
      <w:r w:rsidRPr="005C2EA4">
        <w:rPr>
          <w:sz w:val="28"/>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практически использовать знания алфавита при работе со словарём;</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выявлять слова, значение которых требует уточнения;</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определять значение слова по тексту или уточнять с помощью толкового словаря;</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различать родственные (однокоренные) слова и формы слова;</w:t>
      </w:r>
    </w:p>
    <w:p w:rsidR="005C2EA4" w:rsidRPr="005C2EA4" w:rsidRDefault="005C2EA4" w:rsidP="0038133E">
      <w:pPr>
        <w:tabs>
          <w:tab w:val="num" w:pos="720"/>
          <w:tab w:val="left" w:pos="6804"/>
        </w:tabs>
        <w:spacing w:before="120"/>
        <w:ind w:right="-6" w:firstLine="357"/>
        <w:jc w:val="both"/>
        <w:rPr>
          <w:sz w:val="28"/>
        </w:rPr>
      </w:pPr>
      <w:r w:rsidRPr="005C2EA4">
        <w:rPr>
          <w:sz w:val="28"/>
        </w:rPr>
        <w:t>определять грамматические признаки имён существительных, имён прилагательных, глаголов;</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находить в тексте личные местоимения, предлоги, союзы и, а, но, частицу не при глаголах;</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различать произношение и написание слов, находить способ проверки написания слова и выбирать нужную букву для обозначения звуков;</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ориентироваться в заголовке, оглавлении, ключевых словах с целью извлечения информации (уметь читать);</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осознанно  передавать содержание прочитанного текста, строить высказывание в устной и письменной формах;</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выражать собственное мнение, аргументировать его с учётом ситуации общения.</w:t>
      </w:r>
    </w:p>
    <w:p w:rsidR="005C2EA4" w:rsidRPr="005C2EA4" w:rsidRDefault="005C2EA4" w:rsidP="0038133E">
      <w:pPr>
        <w:tabs>
          <w:tab w:val="left" w:pos="6804"/>
        </w:tabs>
        <w:spacing w:before="120"/>
        <w:ind w:right="-6" w:firstLine="357"/>
        <w:jc w:val="both"/>
        <w:rPr>
          <w:sz w:val="28"/>
        </w:rPr>
      </w:pPr>
      <w:r w:rsidRPr="00C42729">
        <w:rPr>
          <w:b/>
          <w:sz w:val="28"/>
        </w:rPr>
        <w:t>Учащиеся получат возможность</w:t>
      </w:r>
      <w:r w:rsidRPr="005C2EA4">
        <w:rPr>
          <w:sz w:val="28"/>
        </w:rPr>
        <w:t xml:space="preserve"> научиться:</w:t>
      </w:r>
    </w:p>
    <w:p w:rsidR="005C2EA4" w:rsidRPr="005C2EA4" w:rsidRDefault="005C2EA4" w:rsidP="0038133E">
      <w:pPr>
        <w:tabs>
          <w:tab w:val="num" w:pos="720"/>
          <w:tab w:val="left" w:pos="6804"/>
        </w:tabs>
        <w:spacing w:before="120"/>
        <w:ind w:right="-6" w:firstLine="357"/>
        <w:jc w:val="both"/>
        <w:rPr>
          <w:sz w:val="28"/>
        </w:rPr>
      </w:pPr>
      <w:r w:rsidRPr="005C2EA4">
        <w:rPr>
          <w:sz w:val="28"/>
        </w:rPr>
        <w:lastRenderedPageBreak/>
        <w:t>производить элементарные языковые анализы слов (</w:t>
      </w:r>
      <w:proofErr w:type="gramStart"/>
      <w:r w:rsidRPr="005C2EA4">
        <w:rPr>
          <w:sz w:val="28"/>
        </w:rPr>
        <w:t>звуко-буквенный</w:t>
      </w:r>
      <w:proofErr w:type="gramEnd"/>
      <w:r w:rsidRPr="005C2EA4">
        <w:rPr>
          <w:sz w:val="28"/>
        </w:rPr>
        <w:t>, по составу,  как часть речи)  в целях решения орфографических задач, синтаксический анализ предложений  для  выбора знаков препинания;</w:t>
      </w:r>
    </w:p>
    <w:p w:rsidR="005C2EA4" w:rsidRPr="005C2EA4" w:rsidRDefault="005C2EA4" w:rsidP="0038133E">
      <w:pPr>
        <w:tabs>
          <w:tab w:val="num" w:pos="720"/>
          <w:tab w:val="left" w:pos="6804"/>
        </w:tabs>
        <w:spacing w:before="120"/>
        <w:ind w:right="-6" w:firstLine="357"/>
        <w:jc w:val="both"/>
        <w:rPr>
          <w:sz w:val="28"/>
        </w:rPr>
      </w:pPr>
      <w:r w:rsidRPr="005C2EA4">
        <w:rPr>
          <w:sz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C2EA4" w:rsidRPr="005C2EA4" w:rsidRDefault="005C2EA4" w:rsidP="0038133E">
      <w:pPr>
        <w:tabs>
          <w:tab w:val="num" w:pos="720"/>
          <w:tab w:val="left" w:pos="6804"/>
        </w:tabs>
        <w:spacing w:before="120"/>
        <w:ind w:right="-6" w:firstLine="357"/>
        <w:jc w:val="both"/>
        <w:rPr>
          <w:sz w:val="28"/>
        </w:rPr>
      </w:pPr>
      <w:r w:rsidRPr="005C2EA4">
        <w:rPr>
          <w:sz w:val="28"/>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5C2EA4" w:rsidRPr="005C2EA4" w:rsidRDefault="005C2EA4" w:rsidP="0038133E">
      <w:pPr>
        <w:tabs>
          <w:tab w:val="num" w:pos="720"/>
          <w:tab w:val="left" w:pos="6804"/>
        </w:tabs>
        <w:spacing w:before="120"/>
        <w:ind w:right="-6" w:firstLine="357"/>
        <w:jc w:val="both"/>
        <w:rPr>
          <w:sz w:val="28"/>
        </w:rPr>
      </w:pPr>
      <w:r w:rsidRPr="005C2EA4">
        <w:rPr>
          <w:sz w:val="28"/>
        </w:rPr>
        <w:t>подбирать синонимы для  устранения повторов в тексте и более точного и успешного решения коммуникативной задачи;</w:t>
      </w:r>
    </w:p>
    <w:p w:rsidR="005C2EA4" w:rsidRPr="005C2EA4" w:rsidRDefault="005C2EA4" w:rsidP="0038133E">
      <w:pPr>
        <w:tabs>
          <w:tab w:val="num" w:pos="720"/>
          <w:tab w:val="left" w:pos="6804"/>
        </w:tabs>
        <w:spacing w:before="120"/>
        <w:ind w:right="-6" w:firstLine="357"/>
        <w:jc w:val="both"/>
        <w:rPr>
          <w:sz w:val="28"/>
        </w:rPr>
      </w:pPr>
      <w:r w:rsidRPr="005C2EA4">
        <w:rPr>
          <w:sz w:val="28"/>
        </w:rPr>
        <w:t>подбирать антонимы для точной характеристики предметов при их сравнении;</w:t>
      </w:r>
    </w:p>
    <w:p w:rsidR="005C2EA4" w:rsidRPr="005C2EA4" w:rsidRDefault="005C2EA4" w:rsidP="0038133E">
      <w:pPr>
        <w:tabs>
          <w:tab w:val="num" w:pos="720"/>
          <w:tab w:val="left" w:pos="6804"/>
        </w:tabs>
        <w:spacing w:before="120"/>
        <w:ind w:right="-6" w:firstLine="357"/>
        <w:jc w:val="both"/>
        <w:rPr>
          <w:sz w:val="28"/>
        </w:rPr>
      </w:pPr>
      <w:r w:rsidRPr="005C2EA4">
        <w:rPr>
          <w:sz w:val="28"/>
        </w:rPr>
        <w:t>различать употребление в тексте слов в прямом и переносном значении (простые случаи);</w:t>
      </w:r>
    </w:p>
    <w:p w:rsidR="005C2EA4" w:rsidRPr="005C2EA4" w:rsidRDefault="005C2EA4" w:rsidP="0038133E">
      <w:pPr>
        <w:tabs>
          <w:tab w:val="num" w:pos="720"/>
          <w:tab w:val="left" w:pos="6804"/>
        </w:tabs>
        <w:spacing w:before="120"/>
        <w:ind w:right="-6" w:firstLine="357"/>
        <w:jc w:val="both"/>
        <w:rPr>
          <w:sz w:val="28"/>
        </w:rPr>
      </w:pPr>
      <w:r w:rsidRPr="005C2EA4">
        <w:rPr>
          <w:sz w:val="28"/>
        </w:rPr>
        <w:t>оценивать уместность и точность использования слов в тексте;</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определять назначение второстепенных членов предложения: обозначать признак предмета, место, причину, время, образ действия и пр.;</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осознавать место возможного возникновения орфографической ошибки;</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составлять устный рассказ на определённую тему с использованием разных типов речи: описание, повествование, рассуждение;</w:t>
      </w:r>
    </w:p>
    <w:p w:rsidR="005C2EA4" w:rsidRPr="005C2EA4" w:rsidRDefault="005C2EA4" w:rsidP="0038133E">
      <w:pPr>
        <w:tabs>
          <w:tab w:val="num" w:pos="720"/>
          <w:tab w:val="left" w:pos="6804"/>
        </w:tabs>
        <w:spacing w:before="120"/>
        <w:ind w:right="-6" w:firstLine="357"/>
        <w:jc w:val="both"/>
        <w:rPr>
          <w:sz w:val="28"/>
        </w:rPr>
      </w:pPr>
      <w:r w:rsidRPr="005C2EA4">
        <w:rPr>
          <w:sz w:val="28"/>
        </w:rPr>
        <w:t>корректировать тексты с нарушениями логики изложения, речевыми недочётами;</w:t>
      </w:r>
    </w:p>
    <w:p w:rsidR="005C2EA4" w:rsidRPr="005C2EA4" w:rsidRDefault="005C2EA4" w:rsidP="0038133E">
      <w:pPr>
        <w:tabs>
          <w:tab w:val="num" w:pos="720"/>
          <w:tab w:val="left" w:pos="6804"/>
        </w:tabs>
        <w:spacing w:before="120"/>
        <w:ind w:right="-6" w:firstLine="357"/>
        <w:jc w:val="both"/>
        <w:rPr>
          <w:sz w:val="28"/>
        </w:rPr>
      </w:pPr>
      <w:r w:rsidRPr="005C2EA4">
        <w:rPr>
          <w:sz w:val="28"/>
        </w:rPr>
        <w:t>соблюдать нормы речевого взаимодействия при интерактивном общении (sms-сообщения, электронная почта, Интернет и другие способы связи)</w:t>
      </w:r>
    </w:p>
    <w:p w:rsidR="005C2EA4" w:rsidRPr="005C2EA4" w:rsidRDefault="005C2EA4" w:rsidP="007748E5">
      <w:pPr>
        <w:tabs>
          <w:tab w:val="num" w:pos="720"/>
          <w:tab w:val="left" w:pos="6804"/>
        </w:tabs>
        <w:spacing w:before="120"/>
        <w:ind w:right="-6" w:firstLine="357"/>
        <w:jc w:val="both"/>
        <w:rPr>
          <w:sz w:val="28"/>
        </w:rPr>
      </w:pPr>
      <w:r w:rsidRPr="005C2EA4">
        <w:rPr>
          <w:sz w:val="28"/>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w:t>
      </w:r>
      <w:r w:rsidR="007748E5">
        <w:rPr>
          <w:sz w:val="28"/>
        </w:rPr>
        <w:t xml:space="preserve"> в учебных и бытовых ситуациях.</w:t>
      </w:r>
    </w:p>
    <w:p w:rsidR="005C2EA4" w:rsidRPr="00C42729" w:rsidRDefault="005C2EA4" w:rsidP="0038133E">
      <w:pPr>
        <w:tabs>
          <w:tab w:val="left" w:pos="6804"/>
        </w:tabs>
        <w:spacing w:before="120"/>
        <w:ind w:right="-6" w:firstLine="357"/>
        <w:jc w:val="both"/>
        <w:rPr>
          <w:b/>
          <w:sz w:val="28"/>
        </w:rPr>
      </w:pPr>
      <w:r w:rsidRPr="00C42729">
        <w:rPr>
          <w:b/>
          <w:sz w:val="28"/>
        </w:rPr>
        <w:t xml:space="preserve">МЕТАПРЕДМЕТНЫЕ </w:t>
      </w:r>
    </w:p>
    <w:p w:rsidR="005C2EA4" w:rsidRPr="005C2EA4" w:rsidRDefault="005C2EA4" w:rsidP="0038133E">
      <w:pPr>
        <w:tabs>
          <w:tab w:val="left" w:pos="6804"/>
        </w:tabs>
        <w:spacing w:before="120"/>
        <w:ind w:right="-6" w:firstLine="357"/>
        <w:jc w:val="both"/>
        <w:rPr>
          <w:sz w:val="28"/>
        </w:rPr>
      </w:pPr>
      <w:r w:rsidRPr="005C2EA4">
        <w:rPr>
          <w:sz w:val="28"/>
        </w:rPr>
        <w:t>Регулятивные</w:t>
      </w:r>
    </w:p>
    <w:p w:rsidR="005C2EA4" w:rsidRPr="005C2EA4" w:rsidRDefault="005C2EA4" w:rsidP="0038133E">
      <w:pPr>
        <w:tabs>
          <w:tab w:val="left" w:pos="6804"/>
        </w:tabs>
        <w:spacing w:before="120"/>
        <w:ind w:right="-6" w:firstLine="357"/>
        <w:jc w:val="both"/>
        <w:rPr>
          <w:sz w:val="28"/>
        </w:rPr>
      </w:pPr>
      <w:r w:rsidRPr="00C42729">
        <w:rPr>
          <w:b/>
          <w:sz w:val="28"/>
        </w:rPr>
        <w:t>Учащиеся научатся</w:t>
      </w:r>
      <w:r w:rsidRPr="005C2EA4">
        <w:rPr>
          <w:sz w:val="28"/>
        </w:rPr>
        <w:t xml:space="preserve"> на доступном уровне:</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осознавать цели и задачи изучения курса в целом, раздела, темы;</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планировать свои действия для реализации задач урока и заданий к упражнениям;</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lastRenderedPageBreak/>
        <w:t>осмысленно выбирать способы и приёмы действий при решении языковых задач;</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выполнять учебные действия в материализованной, громкоречевой и умственной форме;</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руководствоваться правилом при создании речевого высказывания;</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следовать при выполнении заданий инструкциям учителя и алгоритмам, описывающим стандартные действия (памятки в справочнике учебника).</w:t>
      </w:r>
    </w:p>
    <w:p w:rsidR="005C2EA4" w:rsidRPr="005C2EA4" w:rsidRDefault="005C2EA4" w:rsidP="0038133E">
      <w:pPr>
        <w:tabs>
          <w:tab w:val="num" w:pos="360"/>
          <w:tab w:val="num" w:pos="720"/>
          <w:tab w:val="left" w:pos="6804"/>
        </w:tabs>
        <w:spacing w:before="120"/>
        <w:ind w:right="-6" w:firstLine="357"/>
        <w:jc w:val="both"/>
        <w:rPr>
          <w:sz w:val="28"/>
        </w:rPr>
      </w:pPr>
      <w:r w:rsidRPr="005C2EA4">
        <w:rPr>
          <w:sz w:val="28"/>
        </w:rPr>
        <w:t>осуществлять само- и взаимопроверку, находить и исправлять орфографические и пунктуационные ошибки.</w:t>
      </w:r>
    </w:p>
    <w:p w:rsidR="005C2EA4" w:rsidRPr="005C2EA4" w:rsidRDefault="005C2EA4" w:rsidP="0038133E">
      <w:pPr>
        <w:tabs>
          <w:tab w:val="left" w:pos="6804"/>
        </w:tabs>
        <w:spacing w:before="120"/>
        <w:ind w:right="-6" w:firstLine="357"/>
        <w:jc w:val="both"/>
        <w:rPr>
          <w:sz w:val="28"/>
        </w:rPr>
      </w:pPr>
      <w:r w:rsidRPr="00C42729">
        <w:rPr>
          <w:b/>
          <w:sz w:val="28"/>
        </w:rPr>
        <w:t>Учащиеся получат возможность научиться</w:t>
      </w:r>
      <w:r w:rsidRPr="005C2EA4">
        <w:rPr>
          <w:sz w:val="28"/>
        </w:rPr>
        <w:t>:</w:t>
      </w:r>
    </w:p>
    <w:p w:rsidR="005C2EA4" w:rsidRPr="005C2EA4" w:rsidRDefault="005C2EA4" w:rsidP="0038133E">
      <w:pPr>
        <w:tabs>
          <w:tab w:val="num" w:pos="360"/>
          <w:tab w:val="left" w:pos="6804"/>
        </w:tabs>
        <w:spacing w:before="120"/>
        <w:ind w:right="-6" w:firstLine="357"/>
        <w:jc w:val="both"/>
        <w:rPr>
          <w:sz w:val="28"/>
        </w:rPr>
      </w:pPr>
      <w:r w:rsidRPr="005C2EA4">
        <w:rPr>
          <w:sz w:val="28"/>
        </w:rPr>
        <w:t>осуществлять итоговый и пошаговый контроль по результату изучения темы;</w:t>
      </w:r>
    </w:p>
    <w:p w:rsidR="005C2EA4" w:rsidRPr="005C2EA4" w:rsidRDefault="005C2EA4" w:rsidP="0038133E">
      <w:pPr>
        <w:tabs>
          <w:tab w:val="num" w:pos="360"/>
          <w:tab w:val="left" w:pos="6804"/>
        </w:tabs>
        <w:spacing w:before="120"/>
        <w:ind w:right="-6" w:firstLine="357"/>
        <w:jc w:val="both"/>
        <w:rPr>
          <w:sz w:val="28"/>
        </w:rPr>
      </w:pPr>
      <w:r w:rsidRPr="005C2EA4">
        <w:rPr>
          <w:sz w:val="28"/>
        </w:rPr>
        <w:t>вносить необходимые коррективы в процесс решения языковых задач, редактировать устные и письменные высказывания</w:t>
      </w:r>
    </w:p>
    <w:p w:rsidR="005C2EA4" w:rsidRPr="00C42729" w:rsidRDefault="005C2EA4" w:rsidP="0038133E">
      <w:pPr>
        <w:tabs>
          <w:tab w:val="left" w:pos="6804"/>
        </w:tabs>
        <w:spacing w:before="120"/>
        <w:ind w:right="-6" w:firstLine="357"/>
        <w:jc w:val="both"/>
        <w:rPr>
          <w:sz w:val="32"/>
          <w:szCs w:val="32"/>
          <w:u w:val="single"/>
        </w:rPr>
      </w:pPr>
      <w:r w:rsidRPr="00C42729">
        <w:rPr>
          <w:sz w:val="32"/>
          <w:szCs w:val="32"/>
          <w:u w:val="single"/>
        </w:rPr>
        <w:t xml:space="preserve">Познавательные </w:t>
      </w:r>
    </w:p>
    <w:p w:rsidR="005C2EA4" w:rsidRPr="00C42729" w:rsidRDefault="005C2EA4" w:rsidP="0038133E">
      <w:pPr>
        <w:tabs>
          <w:tab w:val="left" w:pos="6804"/>
        </w:tabs>
        <w:spacing w:before="120"/>
        <w:ind w:right="-6" w:firstLine="357"/>
        <w:jc w:val="both"/>
        <w:rPr>
          <w:b/>
          <w:sz w:val="28"/>
        </w:rPr>
      </w:pPr>
      <w:r w:rsidRPr="00C42729">
        <w:rPr>
          <w:b/>
          <w:sz w:val="28"/>
        </w:rPr>
        <w:t>Учащиеся научатся:</w:t>
      </w:r>
    </w:p>
    <w:p w:rsidR="005C2EA4" w:rsidRPr="005C2EA4" w:rsidRDefault="005C2EA4" w:rsidP="0038133E">
      <w:pPr>
        <w:tabs>
          <w:tab w:val="num" w:pos="360"/>
          <w:tab w:val="left" w:pos="6804"/>
        </w:tabs>
        <w:spacing w:before="120"/>
        <w:ind w:right="-6" w:firstLine="357"/>
        <w:jc w:val="both"/>
        <w:rPr>
          <w:sz w:val="28"/>
        </w:rPr>
      </w:pPr>
      <w:r w:rsidRPr="005C2EA4">
        <w:rPr>
          <w:sz w:val="28"/>
        </w:rPr>
        <w:t>осуществлять поиск необходимой информации для выполнения учебных заданий (в справочных материалах учебника, в детских энциклопедиях);</w:t>
      </w:r>
    </w:p>
    <w:p w:rsidR="005C2EA4" w:rsidRPr="005C2EA4" w:rsidRDefault="005C2EA4" w:rsidP="0038133E">
      <w:pPr>
        <w:tabs>
          <w:tab w:val="num" w:pos="360"/>
          <w:tab w:val="left" w:pos="6804"/>
        </w:tabs>
        <w:spacing w:before="120"/>
        <w:ind w:right="-6" w:firstLine="357"/>
        <w:jc w:val="both"/>
        <w:rPr>
          <w:sz w:val="28"/>
        </w:rPr>
      </w:pPr>
      <w:r w:rsidRPr="005C2EA4">
        <w:rPr>
          <w:sz w:val="28"/>
        </w:rPr>
        <w:t>ориентироваться в соответствующих возрасту словарях и справочниках;</w:t>
      </w:r>
    </w:p>
    <w:p w:rsidR="005C2EA4" w:rsidRPr="005C2EA4" w:rsidRDefault="005C2EA4" w:rsidP="0038133E">
      <w:pPr>
        <w:tabs>
          <w:tab w:val="num" w:pos="360"/>
          <w:tab w:val="left" w:pos="6804"/>
        </w:tabs>
        <w:spacing w:before="120"/>
        <w:ind w:right="-6" w:firstLine="357"/>
        <w:jc w:val="both"/>
        <w:rPr>
          <w:sz w:val="28"/>
        </w:rPr>
      </w:pPr>
      <w:r w:rsidRPr="005C2EA4">
        <w:rPr>
          <w:sz w:val="28"/>
        </w:rPr>
        <w:t>использовать знаково-символические средства, в том числе модели, схемы для решения языковых задач;</w:t>
      </w:r>
    </w:p>
    <w:p w:rsidR="005C2EA4" w:rsidRPr="005C2EA4" w:rsidRDefault="005C2EA4" w:rsidP="0038133E">
      <w:pPr>
        <w:tabs>
          <w:tab w:val="num" w:pos="360"/>
          <w:tab w:val="left" w:pos="6804"/>
        </w:tabs>
        <w:spacing w:before="120"/>
        <w:ind w:right="-6" w:firstLine="357"/>
        <w:jc w:val="both"/>
        <w:rPr>
          <w:sz w:val="28"/>
        </w:rPr>
      </w:pPr>
      <w:r w:rsidRPr="005C2EA4">
        <w:rPr>
          <w:sz w:val="28"/>
        </w:rPr>
        <w:t>дополнять готовые информационные объекты (таблицы, схемы, тексты);</w:t>
      </w:r>
    </w:p>
    <w:p w:rsidR="005C2EA4" w:rsidRPr="005C2EA4" w:rsidRDefault="005C2EA4" w:rsidP="0038133E">
      <w:pPr>
        <w:tabs>
          <w:tab w:val="num" w:pos="360"/>
          <w:tab w:val="left" w:pos="6804"/>
        </w:tabs>
        <w:spacing w:before="120"/>
        <w:ind w:right="-6" w:firstLine="357"/>
        <w:jc w:val="both"/>
        <w:rPr>
          <w:sz w:val="28"/>
        </w:rPr>
      </w:pPr>
      <w:proofErr w:type="gramStart"/>
      <w:r w:rsidRPr="005C2EA4">
        <w:rPr>
          <w:sz w:val="28"/>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5C2EA4" w:rsidRPr="005C2EA4" w:rsidRDefault="005C2EA4" w:rsidP="0038133E">
      <w:pPr>
        <w:tabs>
          <w:tab w:val="num" w:pos="360"/>
          <w:tab w:val="left" w:pos="6804"/>
        </w:tabs>
        <w:spacing w:before="120"/>
        <w:ind w:right="-6" w:firstLine="357"/>
        <w:jc w:val="both"/>
        <w:rPr>
          <w:sz w:val="28"/>
        </w:rPr>
      </w:pPr>
      <w:r w:rsidRPr="005C2EA4">
        <w:rPr>
          <w:sz w:val="28"/>
        </w:rPr>
        <w:t>осуществлять синтез как составление целого из частей (составление слов, предложений, текстов);</w:t>
      </w:r>
    </w:p>
    <w:p w:rsidR="005C2EA4" w:rsidRPr="005C2EA4" w:rsidRDefault="005C2EA4" w:rsidP="0038133E">
      <w:pPr>
        <w:tabs>
          <w:tab w:val="num" w:pos="360"/>
          <w:tab w:val="left" w:pos="6804"/>
        </w:tabs>
        <w:spacing w:before="120"/>
        <w:ind w:right="-6" w:firstLine="357"/>
        <w:jc w:val="both"/>
        <w:rPr>
          <w:sz w:val="28"/>
        </w:rPr>
      </w:pPr>
      <w:r w:rsidRPr="005C2EA4">
        <w:rPr>
          <w:sz w:val="28"/>
        </w:rPr>
        <w:t>классифицировать, обобщать, систематизировать изученный материал по плану, по таблице;</w:t>
      </w:r>
    </w:p>
    <w:p w:rsidR="005C2EA4" w:rsidRPr="005C2EA4" w:rsidRDefault="005C2EA4" w:rsidP="0038133E">
      <w:pPr>
        <w:tabs>
          <w:tab w:val="num" w:pos="360"/>
          <w:tab w:val="left" w:pos="6804"/>
        </w:tabs>
        <w:spacing w:before="120"/>
        <w:ind w:right="-6" w:firstLine="357"/>
        <w:jc w:val="both"/>
        <w:rPr>
          <w:sz w:val="28"/>
        </w:rPr>
      </w:pPr>
      <w:r w:rsidRPr="005C2EA4">
        <w:rPr>
          <w:sz w:val="28"/>
        </w:rPr>
        <w:t>владеть общим способом проверки орфограмм в словах;</w:t>
      </w:r>
    </w:p>
    <w:p w:rsidR="005C2EA4" w:rsidRPr="005C2EA4" w:rsidRDefault="005C2EA4" w:rsidP="0038133E">
      <w:pPr>
        <w:tabs>
          <w:tab w:val="num" w:pos="360"/>
          <w:tab w:val="left" w:pos="6804"/>
        </w:tabs>
        <w:spacing w:before="120"/>
        <w:ind w:right="-6" w:firstLine="357"/>
        <w:jc w:val="both"/>
        <w:rPr>
          <w:sz w:val="28"/>
        </w:rPr>
      </w:pPr>
      <w:r w:rsidRPr="005C2EA4">
        <w:rPr>
          <w:sz w:val="28"/>
        </w:rPr>
        <w:t>выделять существенную информацию из читаемых текстов;</w:t>
      </w:r>
    </w:p>
    <w:p w:rsidR="005C2EA4" w:rsidRPr="005C2EA4" w:rsidRDefault="005C2EA4" w:rsidP="0038133E">
      <w:pPr>
        <w:tabs>
          <w:tab w:val="num" w:pos="360"/>
          <w:tab w:val="left" w:pos="6804"/>
        </w:tabs>
        <w:spacing w:before="120"/>
        <w:ind w:right="-6" w:firstLine="357"/>
        <w:jc w:val="both"/>
        <w:rPr>
          <w:sz w:val="28"/>
        </w:rPr>
      </w:pPr>
      <w:r w:rsidRPr="005C2EA4">
        <w:rPr>
          <w:sz w:val="28"/>
        </w:rPr>
        <w:t>строить речевое высказывание с позиций передачи информации, доступной для понимания слушателем.</w:t>
      </w:r>
    </w:p>
    <w:p w:rsidR="005C2EA4" w:rsidRPr="005C2EA4" w:rsidRDefault="005C2EA4" w:rsidP="0038133E">
      <w:pPr>
        <w:tabs>
          <w:tab w:val="left" w:pos="6804"/>
        </w:tabs>
        <w:spacing w:before="120"/>
        <w:ind w:right="-6" w:firstLine="357"/>
        <w:jc w:val="both"/>
        <w:rPr>
          <w:sz w:val="28"/>
        </w:rPr>
      </w:pPr>
      <w:r w:rsidRPr="00C42729">
        <w:rPr>
          <w:b/>
          <w:sz w:val="28"/>
        </w:rPr>
        <w:t>Учащиеся получат возможность</w:t>
      </w:r>
      <w:r w:rsidRPr="005C2EA4">
        <w:rPr>
          <w:sz w:val="28"/>
        </w:rPr>
        <w:t xml:space="preserve"> научиться:</w:t>
      </w:r>
    </w:p>
    <w:p w:rsidR="005C2EA4" w:rsidRPr="005C2EA4" w:rsidRDefault="005C2EA4" w:rsidP="0038133E">
      <w:pPr>
        <w:tabs>
          <w:tab w:val="num" w:pos="360"/>
          <w:tab w:val="left" w:pos="6804"/>
        </w:tabs>
        <w:spacing w:before="120"/>
        <w:ind w:right="-6" w:firstLine="357"/>
        <w:jc w:val="both"/>
        <w:rPr>
          <w:sz w:val="28"/>
        </w:rPr>
      </w:pPr>
      <w:r w:rsidRPr="005C2EA4">
        <w:rPr>
          <w:sz w:val="28"/>
        </w:rPr>
        <w:t>осуществлять расширенный поиск информации с использованием ресурсов библиотек и Интернета;</w:t>
      </w:r>
    </w:p>
    <w:p w:rsidR="005C2EA4" w:rsidRPr="005C2EA4" w:rsidRDefault="005C2EA4" w:rsidP="0038133E">
      <w:pPr>
        <w:tabs>
          <w:tab w:val="num" w:pos="360"/>
          <w:tab w:val="left" w:pos="6804"/>
        </w:tabs>
        <w:spacing w:before="120"/>
        <w:ind w:right="-6" w:firstLine="357"/>
        <w:jc w:val="both"/>
        <w:rPr>
          <w:sz w:val="28"/>
        </w:rPr>
      </w:pPr>
      <w:r w:rsidRPr="005C2EA4">
        <w:rPr>
          <w:sz w:val="28"/>
        </w:rPr>
        <w:t>осознанно и произвольно строить речевое высказывание в устной и письменной форме;</w:t>
      </w:r>
    </w:p>
    <w:p w:rsidR="005C2EA4" w:rsidRPr="005C2EA4" w:rsidRDefault="005C2EA4" w:rsidP="0038133E">
      <w:pPr>
        <w:tabs>
          <w:tab w:val="num" w:pos="360"/>
          <w:tab w:val="left" w:pos="6804"/>
        </w:tabs>
        <w:spacing w:before="120"/>
        <w:ind w:right="-6" w:firstLine="357"/>
        <w:jc w:val="both"/>
        <w:rPr>
          <w:sz w:val="28"/>
        </w:rPr>
      </w:pPr>
      <w:r w:rsidRPr="005C2EA4">
        <w:rPr>
          <w:sz w:val="28"/>
        </w:rPr>
        <w:lastRenderedPageBreak/>
        <w:t xml:space="preserve">строить </w:t>
      </w:r>
      <w:proofErr w:type="gramStart"/>
      <w:r w:rsidRPr="005C2EA4">
        <w:rPr>
          <w:sz w:val="28"/>
        </w:rPr>
        <w:t>логическое рассуждение</w:t>
      </w:r>
      <w:proofErr w:type="gramEnd"/>
      <w:r w:rsidRPr="005C2EA4">
        <w:rPr>
          <w:sz w:val="28"/>
        </w:rPr>
        <w:t>, включающее установление причинно-следственных связей;</w:t>
      </w:r>
    </w:p>
    <w:p w:rsidR="005C2EA4" w:rsidRPr="005C2EA4" w:rsidRDefault="005C2EA4" w:rsidP="0038133E">
      <w:pPr>
        <w:tabs>
          <w:tab w:val="num" w:pos="360"/>
          <w:tab w:val="left" w:pos="6804"/>
        </w:tabs>
        <w:spacing w:before="120"/>
        <w:ind w:right="-6" w:firstLine="357"/>
        <w:jc w:val="both"/>
        <w:rPr>
          <w:sz w:val="28"/>
        </w:rPr>
      </w:pPr>
      <w:r w:rsidRPr="005C2EA4">
        <w:rPr>
          <w:sz w:val="28"/>
        </w:rPr>
        <w:t>приобрести первичный опыт критического отношения к получаемой информации.</w:t>
      </w:r>
    </w:p>
    <w:p w:rsidR="005C2EA4" w:rsidRPr="006E72E7" w:rsidRDefault="005C2EA4" w:rsidP="0038133E">
      <w:pPr>
        <w:tabs>
          <w:tab w:val="left" w:pos="6804"/>
        </w:tabs>
        <w:spacing w:before="120"/>
        <w:ind w:right="-6" w:firstLine="357"/>
        <w:jc w:val="both"/>
        <w:rPr>
          <w:sz w:val="28"/>
          <w:u w:val="single"/>
        </w:rPr>
      </w:pPr>
      <w:r w:rsidRPr="006E72E7">
        <w:rPr>
          <w:sz w:val="28"/>
          <w:u w:val="single"/>
        </w:rPr>
        <w:t xml:space="preserve">Коммуникативные </w:t>
      </w:r>
    </w:p>
    <w:p w:rsidR="005C2EA4" w:rsidRPr="006E72E7" w:rsidRDefault="005C2EA4" w:rsidP="0038133E">
      <w:pPr>
        <w:tabs>
          <w:tab w:val="left" w:pos="6804"/>
        </w:tabs>
        <w:spacing w:before="120"/>
        <w:ind w:right="-6" w:firstLine="357"/>
        <w:jc w:val="both"/>
        <w:rPr>
          <w:b/>
          <w:sz w:val="28"/>
        </w:rPr>
      </w:pPr>
      <w:r w:rsidRPr="006E72E7">
        <w:rPr>
          <w:b/>
          <w:sz w:val="28"/>
          <w:u w:val="single"/>
        </w:rPr>
        <w:t>Учащиеся научатся</w:t>
      </w:r>
      <w:r w:rsidRPr="006E72E7">
        <w:rPr>
          <w:b/>
          <w:sz w:val="28"/>
        </w:rPr>
        <w:t>:</w:t>
      </w:r>
    </w:p>
    <w:p w:rsidR="005C2EA4" w:rsidRPr="005C2EA4" w:rsidRDefault="005C2EA4" w:rsidP="0038133E">
      <w:pPr>
        <w:tabs>
          <w:tab w:val="num" w:pos="360"/>
          <w:tab w:val="left" w:pos="6804"/>
        </w:tabs>
        <w:spacing w:before="120"/>
        <w:ind w:right="-6" w:firstLine="357"/>
        <w:jc w:val="both"/>
        <w:rPr>
          <w:sz w:val="28"/>
        </w:rPr>
      </w:pPr>
      <w:r w:rsidRPr="005C2EA4">
        <w:rPr>
          <w:sz w:val="28"/>
        </w:rPr>
        <w:t>владеть диалоговой формой речи;</w:t>
      </w:r>
    </w:p>
    <w:p w:rsidR="005C2EA4" w:rsidRPr="005C2EA4" w:rsidRDefault="005C2EA4" w:rsidP="0038133E">
      <w:pPr>
        <w:tabs>
          <w:tab w:val="num" w:pos="360"/>
          <w:tab w:val="left" w:pos="6804"/>
        </w:tabs>
        <w:spacing w:before="120"/>
        <w:ind w:right="-6" w:firstLine="357"/>
        <w:jc w:val="both"/>
        <w:rPr>
          <w:sz w:val="28"/>
        </w:rPr>
      </w:pPr>
      <w:r w:rsidRPr="005C2EA4">
        <w:rPr>
          <w:sz w:val="28"/>
        </w:rPr>
        <w:t>учитывать разные мнения и стремиться к координации различных позиций при работе в паре;</w:t>
      </w:r>
    </w:p>
    <w:p w:rsidR="005C2EA4" w:rsidRPr="005C2EA4" w:rsidRDefault="005C2EA4" w:rsidP="0038133E">
      <w:pPr>
        <w:tabs>
          <w:tab w:val="num" w:pos="360"/>
          <w:tab w:val="left" w:pos="6804"/>
        </w:tabs>
        <w:spacing w:before="120"/>
        <w:ind w:right="-6" w:firstLine="357"/>
        <w:jc w:val="both"/>
        <w:rPr>
          <w:sz w:val="28"/>
        </w:rPr>
      </w:pPr>
      <w:r w:rsidRPr="005C2EA4">
        <w:rPr>
          <w:sz w:val="28"/>
        </w:rPr>
        <w:t>договариваться и приходить к общему решению;</w:t>
      </w:r>
    </w:p>
    <w:p w:rsidR="005C2EA4" w:rsidRPr="005C2EA4" w:rsidRDefault="005C2EA4" w:rsidP="0038133E">
      <w:pPr>
        <w:tabs>
          <w:tab w:val="num" w:pos="360"/>
          <w:tab w:val="left" w:pos="6804"/>
        </w:tabs>
        <w:spacing w:before="120"/>
        <w:ind w:right="-6" w:firstLine="357"/>
        <w:jc w:val="both"/>
        <w:rPr>
          <w:sz w:val="28"/>
        </w:rPr>
      </w:pPr>
      <w:r w:rsidRPr="005C2EA4">
        <w:rPr>
          <w:sz w:val="28"/>
        </w:rPr>
        <w:t>формулировать собственное мнение и позицию;</w:t>
      </w:r>
    </w:p>
    <w:p w:rsidR="005C2EA4" w:rsidRPr="005C2EA4" w:rsidRDefault="005C2EA4" w:rsidP="0038133E">
      <w:pPr>
        <w:tabs>
          <w:tab w:val="num" w:pos="360"/>
          <w:tab w:val="left" w:pos="6804"/>
        </w:tabs>
        <w:spacing w:before="120"/>
        <w:ind w:right="-6" w:firstLine="357"/>
        <w:jc w:val="both"/>
        <w:rPr>
          <w:sz w:val="28"/>
        </w:rPr>
      </w:pPr>
      <w:r w:rsidRPr="005C2EA4">
        <w:rPr>
          <w:sz w:val="28"/>
        </w:rPr>
        <w:t xml:space="preserve">задавать вопросы, уточняя </w:t>
      </w:r>
      <w:proofErr w:type="gramStart"/>
      <w:r w:rsidRPr="005C2EA4">
        <w:rPr>
          <w:sz w:val="28"/>
        </w:rPr>
        <w:t>непонятое</w:t>
      </w:r>
      <w:proofErr w:type="gramEnd"/>
      <w:r w:rsidRPr="005C2EA4">
        <w:rPr>
          <w:sz w:val="28"/>
        </w:rPr>
        <w:t xml:space="preserve"> в высказывании;</w:t>
      </w:r>
    </w:p>
    <w:p w:rsidR="005C2EA4" w:rsidRPr="005C2EA4" w:rsidRDefault="005C2EA4" w:rsidP="0038133E">
      <w:pPr>
        <w:tabs>
          <w:tab w:val="num" w:pos="360"/>
          <w:tab w:val="left" w:pos="6804"/>
        </w:tabs>
        <w:spacing w:before="120"/>
        <w:ind w:right="-6" w:firstLine="357"/>
        <w:jc w:val="both"/>
        <w:rPr>
          <w:sz w:val="28"/>
        </w:rPr>
      </w:pPr>
      <w:r w:rsidRPr="005C2EA4">
        <w:rPr>
          <w:sz w:val="28"/>
        </w:rPr>
        <w:t>адекватно использовать речевые средства для решения коммуникативных задач.</w:t>
      </w:r>
    </w:p>
    <w:p w:rsidR="005C2EA4" w:rsidRPr="005C2EA4" w:rsidRDefault="005C2EA4" w:rsidP="0038133E">
      <w:pPr>
        <w:tabs>
          <w:tab w:val="left" w:pos="6804"/>
        </w:tabs>
        <w:spacing w:before="120"/>
        <w:ind w:right="-6" w:firstLine="357"/>
        <w:jc w:val="both"/>
        <w:rPr>
          <w:sz w:val="28"/>
        </w:rPr>
      </w:pPr>
      <w:r w:rsidRPr="006E72E7">
        <w:rPr>
          <w:b/>
          <w:sz w:val="28"/>
        </w:rPr>
        <w:t>Учащиеся получат возможность</w:t>
      </w:r>
      <w:r w:rsidRPr="005C2EA4">
        <w:rPr>
          <w:sz w:val="28"/>
        </w:rPr>
        <w:t xml:space="preserve"> научиться:</w:t>
      </w:r>
    </w:p>
    <w:p w:rsidR="005C2EA4" w:rsidRPr="005C2EA4" w:rsidRDefault="005C2EA4" w:rsidP="0038133E">
      <w:pPr>
        <w:tabs>
          <w:tab w:val="num" w:pos="360"/>
          <w:tab w:val="left" w:pos="6804"/>
        </w:tabs>
        <w:spacing w:before="120"/>
        <w:ind w:right="-6" w:firstLine="357"/>
        <w:jc w:val="both"/>
        <w:rPr>
          <w:sz w:val="28"/>
        </w:rPr>
      </w:pPr>
      <w:r w:rsidRPr="005C2EA4">
        <w:rPr>
          <w:sz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C2EA4" w:rsidRPr="005C2EA4" w:rsidRDefault="005C2EA4" w:rsidP="0038133E">
      <w:pPr>
        <w:tabs>
          <w:tab w:val="num" w:pos="360"/>
          <w:tab w:val="left" w:pos="6804"/>
        </w:tabs>
        <w:spacing w:before="120"/>
        <w:ind w:right="-6" w:firstLine="357"/>
        <w:jc w:val="both"/>
        <w:rPr>
          <w:sz w:val="28"/>
        </w:rPr>
      </w:pPr>
      <w:r w:rsidRPr="005C2EA4">
        <w:rPr>
          <w:sz w:val="28"/>
        </w:rPr>
        <w:t>осуществлять взаимный контроль и оказывать в сотрудничестве необходимую взаимопомощь;</w:t>
      </w:r>
    </w:p>
    <w:p w:rsidR="005C2EA4" w:rsidRPr="005C2EA4" w:rsidRDefault="005C2EA4" w:rsidP="0038133E">
      <w:pPr>
        <w:tabs>
          <w:tab w:val="num" w:pos="360"/>
          <w:tab w:val="left" w:pos="6804"/>
        </w:tabs>
        <w:spacing w:before="120"/>
        <w:ind w:right="-6" w:firstLine="357"/>
        <w:jc w:val="both"/>
        <w:rPr>
          <w:sz w:val="28"/>
        </w:rPr>
      </w:pPr>
      <w:r w:rsidRPr="005C2EA4">
        <w:rPr>
          <w:sz w:val="28"/>
        </w:rPr>
        <w:t>адекватно использовать речь и речевые средства для эффективного решения разнообразных коммуникативных задач.</w:t>
      </w:r>
    </w:p>
    <w:p w:rsidR="005C2EA4" w:rsidRPr="003C0745" w:rsidRDefault="005C2EA4" w:rsidP="0038133E">
      <w:pPr>
        <w:pStyle w:val="21"/>
        <w:numPr>
          <w:ilvl w:val="0"/>
          <w:numId w:val="0"/>
        </w:numPr>
        <w:spacing w:line="240" w:lineRule="auto"/>
      </w:pPr>
    </w:p>
    <w:p w:rsidR="00653A76" w:rsidRPr="00CB6752" w:rsidRDefault="00653A76" w:rsidP="0038133E">
      <w:pPr>
        <w:pStyle w:val="afd"/>
        <w:numPr>
          <w:ilvl w:val="2"/>
          <w:numId w:val="2"/>
        </w:numPr>
        <w:spacing w:line="240" w:lineRule="auto"/>
        <w:ind w:left="0" w:firstLine="0"/>
      </w:pPr>
      <w:bookmarkStart w:id="36" w:name="_Toc288394062"/>
      <w:bookmarkStart w:id="37" w:name="_Toc288410529"/>
      <w:bookmarkStart w:id="38" w:name="_Toc288410658"/>
      <w:bookmarkStart w:id="39" w:name="_Toc424564304"/>
      <w:r w:rsidRPr="00CB6752">
        <w:t>Литературное чтение</w:t>
      </w:r>
      <w:bookmarkEnd w:id="36"/>
      <w:bookmarkEnd w:id="37"/>
      <w:bookmarkEnd w:id="38"/>
      <w:bookmarkEnd w:id="39"/>
    </w:p>
    <w:p w:rsidR="006D7B6B" w:rsidRPr="006D7B6B" w:rsidRDefault="006D7B6B" w:rsidP="0038133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38133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38133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w:t>
      </w:r>
      <w:r w:rsidRPr="006D7B6B">
        <w:rPr>
          <w:rFonts w:ascii="Times New Roman" w:hAnsi="Times New Roman"/>
          <w:color w:val="auto"/>
          <w:spacing w:val="-2"/>
          <w:sz w:val="28"/>
          <w:szCs w:val="28"/>
        </w:rPr>
        <w:lastRenderedPageBreak/>
        <w:t xml:space="preserve">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38133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38133E">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38133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38133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38133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38133E">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38133E">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38133E">
      <w:pPr>
        <w:pStyle w:val="21"/>
        <w:spacing w:line="240" w:lineRule="auto"/>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38133E">
      <w:pPr>
        <w:pStyle w:val="21"/>
        <w:spacing w:line="240" w:lineRule="auto"/>
        <w:rPr>
          <w:rStyle w:val="Zag11"/>
          <w:rFonts w:eastAsia="@Arial Unicode MS"/>
          <w:szCs w:val="28"/>
        </w:rPr>
      </w:pPr>
      <w:r w:rsidRPr="006D7B6B">
        <w:rPr>
          <w:rStyle w:val="Zag11"/>
          <w:rFonts w:eastAsia="@Arial Unicode MS"/>
          <w:szCs w:val="28"/>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38133E">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38133E">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38133E">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38133E">
      <w:pPr>
        <w:pStyle w:val="21"/>
        <w:spacing w:line="240" w:lineRule="auto"/>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38133E">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38133E">
      <w:pPr>
        <w:pStyle w:val="21"/>
        <w:spacing w:line="240" w:lineRule="auto"/>
      </w:pPr>
      <w:r w:rsidRPr="006D7B6B">
        <w:t>использовать простейшие приемы анализа различных видов текстов:</w:t>
      </w:r>
    </w:p>
    <w:p w:rsidR="006D7B6B" w:rsidRPr="006D7B6B" w:rsidRDefault="006D7B6B" w:rsidP="0038133E">
      <w:pPr>
        <w:pStyle w:val="21"/>
        <w:spacing w:line="240" w:lineRule="auto"/>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38133E">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38133E">
      <w:pPr>
        <w:pStyle w:val="21"/>
        <w:spacing w:line="240" w:lineRule="auto"/>
      </w:pPr>
      <w:r w:rsidRPr="006D7B6B">
        <w:t>использовать различные формы интерпретации содержания текстов:</w:t>
      </w:r>
    </w:p>
    <w:p w:rsidR="006D7B6B" w:rsidRPr="006D7B6B" w:rsidRDefault="006D7B6B" w:rsidP="0038133E">
      <w:pPr>
        <w:pStyle w:val="21"/>
        <w:spacing w:line="240" w:lineRule="auto"/>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38133E">
      <w:pPr>
        <w:pStyle w:val="21"/>
        <w:spacing w:line="240" w:lineRule="auto"/>
      </w:pPr>
      <w:r w:rsidRPr="00413904">
        <w:rPr>
          <w:iCs/>
        </w:rPr>
        <w:t>для научно-популярных текстов</w:t>
      </w:r>
      <w:r w:rsidRPr="006D7B6B">
        <w:t xml:space="preserve">: формулировать простые выводы, основываясь на тексте; устанавливать связи, отношения, не высказанные в </w:t>
      </w:r>
      <w:r w:rsidRPr="006D7B6B">
        <w:lastRenderedPageBreak/>
        <w:t>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38133E">
      <w:pPr>
        <w:pStyle w:val="21"/>
        <w:spacing w:line="240" w:lineRule="auto"/>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38133E">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38133E">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38133E">
      <w:pPr>
        <w:pStyle w:val="21"/>
        <w:spacing w:line="240"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38133E">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38133E">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38133E">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38133E">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38133E">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38133E">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38133E">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38133E">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работать с тематическим каталогом;</w:t>
      </w:r>
    </w:p>
    <w:p w:rsidR="00653A76" w:rsidRPr="00BD7394" w:rsidRDefault="00653A76" w:rsidP="0038133E">
      <w:pPr>
        <w:pStyle w:val="21"/>
        <w:spacing w:line="240" w:lineRule="auto"/>
        <w:rPr>
          <w:i/>
        </w:rPr>
      </w:pPr>
      <w:r w:rsidRPr="00BD7394">
        <w:rPr>
          <w:i/>
        </w:rPr>
        <w:t>работать с детской периодикой;</w:t>
      </w:r>
    </w:p>
    <w:p w:rsidR="00653A76" w:rsidRPr="00BD7394" w:rsidRDefault="00653A76" w:rsidP="0038133E">
      <w:pPr>
        <w:pStyle w:val="21"/>
        <w:spacing w:line="240" w:lineRule="auto"/>
        <w:rPr>
          <w:i/>
        </w:rPr>
      </w:pPr>
      <w:r w:rsidRPr="00BD7394">
        <w:rPr>
          <w:i/>
        </w:rPr>
        <w:t>самостоятельно писать отзыв о прочитанной книге (в свободной форме).</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38133E">
      <w:pPr>
        <w:pStyle w:val="21"/>
        <w:spacing w:line="240" w:lineRule="auto"/>
      </w:pPr>
      <w:r w:rsidRPr="007261C4">
        <w:lastRenderedPageBreak/>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38133E">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38133E">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38133E">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38133E">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38133E">
      <w:pPr>
        <w:pStyle w:val="21"/>
        <w:spacing w:line="240" w:lineRule="auto"/>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38133E">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38133E">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38133E">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38133E">
      <w:pPr>
        <w:pStyle w:val="21"/>
        <w:spacing w:line="240" w:lineRule="auto"/>
      </w:pPr>
      <w:r w:rsidRPr="007261C4">
        <w:t>создавать по аналогии собственный текст в жанре сказки и загадки;</w:t>
      </w:r>
    </w:p>
    <w:p w:rsidR="006D7B6B" w:rsidRPr="007261C4" w:rsidRDefault="006D7B6B" w:rsidP="0038133E">
      <w:pPr>
        <w:pStyle w:val="21"/>
        <w:spacing w:line="240" w:lineRule="auto"/>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38133E">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38133E">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38133E">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38133E">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38133E">
      <w:pPr>
        <w:pStyle w:val="21"/>
        <w:spacing w:line="240" w:lineRule="auto"/>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38133E">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38133E">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38133E">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50488" w:rsidRDefault="00750488" w:rsidP="007748E5">
      <w:pPr>
        <w:pStyle w:val="21"/>
        <w:numPr>
          <w:ilvl w:val="0"/>
          <w:numId w:val="0"/>
        </w:numPr>
        <w:spacing w:line="240" w:lineRule="auto"/>
        <w:ind w:left="680"/>
        <w:rPr>
          <w:b/>
        </w:rPr>
      </w:pPr>
    </w:p>
    <w:p w:rsidR="00750488" w:rsidRDefault="00750488" w:rsidP="007748E5">
      <w:pPr>
        <w:pStyle w:val="21"/>
        <w:numPr>
          <w:ilvl w:val="0"/>
          <w:numId w:val="0"/>
        </w:numPr>
        <w:spacing w:line="240" w:lineRule="auto"/>
        <w:ind w:left="680"/>
        <w:rPr>
          <w:b/>
        </w:rPr>
      </w:pPr>
    </w:p>
    <w:p w:rsidR="005C2EA4" w:rsidRPr="005C2EA4" w:rsidRDefault="005C2EA4" w:rsidP="007748E5">
      <w:pPr>
        <w:pStyle w:val="21"/>
        <w:numPr>
          <w:ilvl w:val="0"/>
          <w:numId w:val="0"/>
        </w:numPr>
        <w:spacing w:line="240" w:lineRule="auto"/>
        <w:ind w:left="680"/>
      </w:pPr>
      <w:r w:rsidRPr="005C2EA4">
        <w:rPr>
          <w:b/>
        </w:rPr>
        <w:lastRenderedPageBreak/>
        <w:t xml:space="preserve">Содержание требований к </w:t>
      </w:r>
      <w:r w:rsidR="007748E5">
        <w:rPr>
          <w:b/>
        </w:rPr>
        <w:t xml:space="preserve">результатам обучения выпускника </w:t>
      </w:r>
      <w:r w:rsidRPr="005C2EA4">
        <w:rPr>
          <w:b/>
        </w:rPr>
        <w:t>начальной школы согласно УМК «Школа 2100» и «Школа России», реализуемым в ГБОУ СОШ №79</w:t>
      </w:r>
      <w:r w:rsidRPr="005C2EA4">
        <w:t>.</w:t>
      </w:r>
    </w:p>
    <w:p w:rsidR="006E72E7" w:rsidRDefault="006E72E7" w:rsidP="0038133E">
      <w:pPr>
        <w:tabs>
          <w:tab w:val="left" w:pos="284"/>
        </w:tabs>
        <w:ind w:left="284"/>
        <w:jc w:val="center"/>
        <w:rPr>
          <w:b/>
          <w:caps/>
        </w:rPr>
      </w:pPr>
    </w:p>
    <w:p w:rsidR="006E72E7" w:rsidRDefault="006E72E7" w:rsidP="0038133E">
      <w:pPr>
        <w:tabs>
          <w:tab w:val="left" w:pos="284"/>
        </w:tabs>
        <w:ind w:left="284"/>
        <w:jc w:val="center"/>
        <w:rPr>
          <w:b/>
          <w:caps/>
        </w:rPr>
      </w:pPr>
    </w:p>
    <w:p w:rsidR="005C2EA4" w:rsidRPr="005C2EA4" w:rsidRDefault="005C2EA4" w:rsidP="0038133E">
      <w:pPr>
        <w:tabs>
          <w:tab w:val="left" w:pos="284"/>
        </w:tabs>
        <w:ind w:left="284"/>
        <w:jc w:val="center"/>
        <w:rPr>
          <w:b/>
          <w:caps/>
        </w:rPr>
      </w:pPr>
      <w:r w:rsidRPr="005C2EA4">
        <w:rPr>
          <w:b/>
          <w:caps/>
        </w:rPr>
        <w:t>ЛИТЕРАТУРНОЕ ЧТЕНИЕ</w:t>
      </w:r>
    </w:p>
    <w:p w:rsidR="005C2EA4" w:rsidRPr="005C2EA4" w:rsidRDefault="005C2EA4" w:rsidP="0038133E">
      <w:pPr>
        <w:tabs>
          <w:tab w:val="left" w:pos="284"/>
        </w:tabs>
        <w:ind w:left="284"/>
        <w:jc w:val="both"/>
        <w:rPr>
          <w:b/>
        </w:rPr>
      </w:pPr>
    </w:p>
    <w:p w:rsidR="005C2EA4" w:rsidRPr="005C2EA4" w:rsidRDefault="005C2EA4" w:rsidP="0038133E">
      <w:pPr>
        <w:tabs>
          <w:tab w:val="left" w:pos="284"/>
        </w:tabs>
        <w:ind w:left="284"/>
        <w:jc w:val="both"/>
        <w:rPr>
          <w:sz w:val="28"/>
        </w:rPr>
      </w:pPr>
      <w:r w:rsidRPr="005C2EA4">
        <w:rPr>
          <w:sz w:val="28"/>
        </w:rPr>
        <w:t>ЛИЧНОСТНЫЕ</w:t>
      </w:r>
    </w:p>
    <w:p w:rsidR="005C2EA4" w:rsidRPr="005C2EA4" w:rsidRDefault="005C2EA4" w:rsidP="0038133E">
      <w:pPr>
        <w:tabs>
          <w:tab w:val="left" w:pos="284"/>
        </w:tabs>
        <w:spacing w:before="120"/>
        <w:ind w:left="284"/>
        <w:jc w:val="both"/>
        <w:rPr>
          <w:sz w:val="28"/>
        </w:rPr>
      </w:pPr>
      <w:r w:rsidRPr="005C2EA4">
        <w:rPr>
          <w:sz w:val="28"/>
        </w:rPr>
        <w:t>У учащихся будут сформированы:</w:t>
      </w:r>
    </w:p>
    <w:p w:rsidR="005C2EA4" w:rsidRPr="005C2EA4" w:rsidRDefault="005C2EA4" w:rsidP="0038133E">
      <w:pPr>
        <w:numPr>
          <w:ilvl w:val="0"/>
          <w:numId w:val="47"/>
        </w:numPr>
        <w:tabs>
          <w:tab w:val="left" w:pos="284"/>
        </w:tabs>
        <w:ind w:left="284" w:hanging="284"/>
        <w:jc w:val="both"/>
        <w:rPr>
          <w:sz w:val="28"/>
        </w:rPr>
      </w:pPr>
      <w:r w:rsidRPr="005C2EA4">
        <w:rPr>
          <w:sz w:val="28"/>
        </w:rPr>
        <w:t>ориентация на понимание причин успеха в учебной деятельности;</w:t>
      </w:r>
    </w:p>
    <w:p w:rsidR="005C2EA4" w:rsidRPr="005C2EA4" w:rsidRDefault="005C2EA4" w:rsidP="0038133E">
      <w:pPr>
        <w:numPr>
          <w:ilvl w:val="0"/>
          <w:numId w:val="47"/>
        </w:numPr>
        <w:tabs>
          <w:tab w:val="left" w:pos="284"/>
        </w:tabs>
        <w:ind w:left="284" w:hanging="284"/>
        <w:jc w:val="both"/>
        <w:rPr>
          <w:sz w:val="28"/>
        </w:rPr>
      </w:pPr>
      <w:r w:rsidRPr="005C2EA4">
        <w:rPr>
          <w:sz w:val="28"/>
        </w:rPr>
        <w:t>способность к самооценке;</w:t>
      </w:r>
    </w:p>
    <w:p w:rsidR="005C2EA4" w:rsidRPr="005C2EA4" w:rsidRDefault="005C2EA4" w:rsidP="0038133E">
      <w:pPr>
        <w:numPr>
          <w:ilvl w:val="0"/>
          <w:numId w:val="47"/>
        </w:numPr>
        <w:tabs>
          <w:tab w:val="left" w:pos="284"/>
        </w:tabs>
        <w:ind w:left="284" w:hanging="284"/>
        <w:jc w:val="both"/>
        <w:rPr>
          <w:sz w:val="28"/>
        </w:rPr>
      </w:pPr>
      <w:r w:rsidRPr="005C2EA4">
        <w:rPr>
          <w:sz w:val="28"/>
        </w:rPr>
        <w:t xml:space="preserve">чувство сопричастности с жизнью своего народа и Родины, осознание этнической принадлежности; </w:t>
      </w:r>
    </w:p>
    <w:p w:rsidR="005C2EA4" w:rsidRPr="005C2EA4" w:rsidRDefault="005C2EA4" w:rsidP="0038133E">
      <w:pPr>
        <w:numPr>
          <w:ilvl w:val="0"/>
          <w:numId w:val="47"/>
        </w:numPr>
        <w:tabs>
          <w:tab w:val="left" w:pos="284"/>
        </w:tabs>
        <w:ind w:left="284" w:hanging="284"/>
        <w:jc w:val="both"/>
        <w:rPr>
          <w:sz w:val="28"/>
        </w:rPr>
      </w:pPr>
      <w:r w:rsidRPr="005C2EA4">
        <w:rPr>
          <w:sz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5C2EA4" w:rsidRPr="005C2EA4" w:rsidRDefault="005C2EA4" w:rsidP="0038133E">
      <w:pPr>
        <w:numPr>
          <w:ilvl w:val="0"/>
          <w:numId w:val="47"/>
        </w:numPr>
        <w:tabs>
          <w:tab w:val="left" w:pos="284"/>
        </w:tabs>
        <w:ind w:left="284" w:hanging="284"/>
        <w:jc w:val="both"/>
        <w:rPr>
          <w:sz w:val="28"/>
        </w:rPr>
      </w:pPr>
      <w:r w:rsidRPr="005C2EA4">
        <w:rPr>
          <w:sz w:val="28"/>
        </w:rPr>
        <w:t xml:space="preserve">ориентация в нравственном </w:t>
      </w:r>
      <w:proofErr w:type="gramStart"/>
      <w:r w:rsidRPr="005C2EA4">
        <w:rPr>
          <w:sz w:val="28"/>
        </w:rPr>
        <w:t>содержании</w:t>
      </w:r>
      <w:proofErr w:type="gramEnd"/>
      <w:r w:rsidRPr="005C2EA4">
        <w:rPr>
          <w:sz w:val="28"/>
        </w:rPr>
        <w:t xml:space="preserve"> как собственных поступков, так и поступков других людей;</w:t>
      </w:r>
    </w:p>
    <w:p w:rsidR="005C2EA4" w:rsidRPr="005C2EA4" w:rsidRDefault="005C2EA4" w:rsidP="0038133E">
      <w:pPr>
        <w:numPr>
          <w:ilvl w:val="0"/>
          <w:numId w:val="47"/>
        </w:numPr>
        <w:tabs>
          <w:tab w:val="left" w:pos="284"/>
        </w:tabs>
        <w:ind w:left="284" w:hanging="284"/>
        <w:jc w:val="both"/>
        <w:rPr>
          <w:sz w:val="28"/>
        </w:rPr>
      </w:pPr>
      <w:r w:rsidRPr="005C2EA4">
        <w:rPr>
          <w:sz w:val="28"/>
        </w:rPr>
        <w:t>регулирование поведения в соответствии с познанными моральными нормами и этическими требованиями;</w:t>
      </w:r>
    </w:p>
    <w:p w:rsidR="005C2EA4" w:rsidRPr="005C2EA4" w:rsidRDefault="005C2EA4" w:rsidP="0038133E">
      <w:pPr>
        <w:numPr>
          <w:ilvl w:val="0"/>
          <w:numId w:val="47"/>
        </w:numPr>
        <w:tabs>
          <w:tab w:val="left" w:pos="284"/>
        </w:tabs>
        <w:ind w:left="284" w:hanging="284"/>
        <w:jc w:val="both"/>
        <w:rPr>
          <w:sz w:val="28"/>
        </w:rPr>
      </w:pPr>
      <w:r w:rsidRPr="005C2EA4">
        <w:rPr>
          <w:sz w:val="28"/>
        </w:rPr>
        <w:t>эмпатия, понимание чу</w:t>
      </w:r>
      <w:proofErr w:type="gramStart"/>
      <w:r w:rsidRPr="005C2EA4">
        <w:rPr>
          <w:sz w:val="28"/>
        </w:rPr>
        <w:t>вств др</w:t>
      </w:r>
      <w:proofErr w:type="gramEnd"/>
      <w:r w:rsidRPr="005C2EA4">
        <w:rPr>
          <w:sz w:val="28"/>
        </w:rPr>
        <w:t>угих людей и сопереживание им, выражающееся в конкретных поступках;</w:t>
      </w:r>
    </w:p>
    <w:p w:rsidR="005C2EA4" w:rsidRPr="005C2EA4" w:rsidRDefault="005C2EA4" w:rsidP="0038133E">
      <w:pPr>
        <w:numPr>
          <w:ilvl w:val="0"/>
          <w:numId w:val="47"/>
        </w:numPr>
        <w:tabs>
          <w:tab w:val="left" w:pos="284"/>
        </w:tabs>
        <w:ind w:left="284" w:hanging="284"/>
        <w:jc w:val="both"/>
        <w:rPr>
          <w:sz w:val="28"/>
        </w:rPr>
      </w:pPr>
      <w:r w:rsidRPr="005C2EA4">
        <w:rPr>
          <w:sz w:val="28"/>
        </w:rPr>
        <w:t>эстетическое чувство на основе знакомства с художественной культурой;</w:t>
      </w:r>
    </w:p>
    <w:p w:rsidR="005C2EA4" w:rsidRPr="005C2EA4" w:rsidRDefault="005C2EA4" w:rsidP="0038133E">
      <w:pPr>
        <w:numPr>
          <w:ilvl w:val="0"/>
          <w:numId w:val="47"/>
        </w:numPr>
        <w:tabs>
          <w:tab w:val="left" w:pos="284"/>
        </w:tabs>
        <w:ind w:left="284" w:hanging="284"/>
        <w:jc w:val="both"/>
        <w:rPr>
          <w:sz w:val="28"/>
        </w:rPr>
      </w:pPr>
      <w:r w:rsidRPr="005C2EA4">
        <w:rPr>
          <w:sz w:val="28"/>
        </w:rPr>
        <w:t>познавательная мотивация учения;</w:t>
      </w:r>
    </w:p>
    <w:p w:rsidR="005C2EA4" w:rsidRPr="005C2EA4" w:rsidRDefault="005C2EA4" w:rsidP="0038133E">
      <w:pPr>
        <w:tabs>
          <w:tab w:val="left" w:pos="284"/>
        </w:tabs>
        <w:spacing w:before="120"/>
        <w:ind w:left="284"/>
        <w:jc w:val="both"/>
        <w:rPr>
          <w:sz w:val="28"/>
        </w:rPr>
      </w:pPr>
      <w:r w:rsidRPr="005C2EA4">
        <w:rPr>
          <w:sz w:val="28"/>
        </w:rPr>
        <w:t xml:space="preserve">могут быть </w:t>
      </w:r>
      <w:proofErr w:type="gramStart"/>
      <w:r w:rsidRPr="005C2EA4">
        <w:rPr>
          <w:sz w:val="28"/>
        </w:rPr>
        <w:t>сформированы</w:t>
      </w:r>
      <w:proofErr w:type="gramEnd"/>
      <w:r w:rsidRPr="005C2EA4">
        <w:rPr>
          <w:sz w:val="28"/>
        </w:rPr>
        <w:t>:</w:t>
      </w:r>
    </w:p>
    <w:p w:rsidR="005C2EA4" w:rsidRPr="005C2EA4" w:rsidRDefault="005C2EA4" w:rsidP="0038133E">
      <w:pPr>
        <w:numPr>
          <w:ilvl w:val="0"/>
          <w:numId w:val="47"/>
        </w:numPr>
        <w:tabs>
          <w:tab w:val="left" w:pos="284"/>
        </w:tabs>
        <w:ind w:left="284" w:hanging="284"/>
        <w:jc w:val="both"/>
        <w:rPr>
          <w:sz w:val="28"/>
        </w:rPr>
      </w:pPr>
      <w:r w:rsidRPr="005C2EA4">
        <w:rPr>
          <w:sz w:val="28"/>
        </w:rPr>
        <w:t>чувство понимания и любви к живой природе, бережное отношение к ней;</w:t>
      </w:r>
    </w:p>
    <w:p w:rsidR="005C2EA4" w:rsidRPr="005C2EA4" w:rsidRDefault="005C2EA4" w:rsidP="0038133E">
      <w:pPr>
        <w:numPr>
          <w:ilvl w:val="0"/>
          <w:numId w:val="47"/>
        </w:numPr>
        <w:tabs>
          <w:tab w:val="left" w:pos="284"/>
        </w:tabs>
        <w:ind w:left="284" w:hanging="284"/>
        <w:jc w:val="both"/>
        <w:rPr>
          <w:sz w:val="28"/>
        </w:rPr>
      </w:pPr>
      <w:r w:rsidRPr="005C2EA4">
        <w:rPr>
          <w:sz w:val="28"/>
        </w:rPr>
        <w:t>устойчивое стремление следовать в поведении моральным нормам;</w:t>
      </w:r>
    </w:p>
    <w:p w:rsidR="006E72E7" w:rsidRPr="006E72E7" w:rsidRDefault="005C2EA4" w:rsidP="0038133E">
      <w:pPr>
        <w:numPr>
          <w:ilvl w:val="0"/>
          <w:numId w:val="47"/>
        </w:numPr>
        <w:tabs>
          <w:tab w:val="left" w:pos="284"/>
        </w:tabs>
        <w:ind w:left="284" w:hanging="284"/>
        <w:jc w:val="both"/>
        <w:rPr>
          <w:sz w:val="28"/>
        </w:rPr>
      </w:pPr>
      <w:r w:rsidRPr="005C2EA4">
        <w:rPr>
          <w:sz w:val="28"/>
        </w:rPr>
        <w:t>толерантное отношение к представителям разных народов и конфессий.</w:t>
      </w:r>
    </w:p>
    <w:p w:rsidR="005C2EA4" w:rsidRPr="005C2EA4" w:rsidRDefault="005C2EA4" w:rsidP="0038133E">
      <w:pPr>
        <w:keepNext/>
        <w:spacing w:before="240" w:after="60"/>
        <w:outlineLvl w:val="2"/>
        <w:rPr>
          <w:sz w:val="28"/>
        </w:rPr>
      </w:pPr>
      <w:r w:rsidRPr="005C2EA4">
        <w:rPr>
          <w:sz w:val="28"/>
        </w:rPr>
        <w:t>ПРЕДМЕТНЫЕ</w:t>
      </w:r>
    </w:p>
    <w:p w:rsidR="005C2EA4" w:rsidRPr="005C2EA4" w:rsidRDefault="005C2EA4" w:rsidP="0038133E">
      <w:pPr>
        <w:keepNext/>
        <w:spacing w:before="240" w:after="60"/>
        <w:outlineLvl w:val="0"/>
        <w:rPr>
          <w:sz w:val="28"/>
        </w:rPr>
      </w:pPr>
      <w:r w:rsidRPr="005C2EA4">
        <w:rPr>
          <w:sz w:val="28"/>
        </w:rPr>
        <w:t>Речевая и читательская деятельность</w:t>
      </w:r>
    </w:p>
    <w:p w:rsidR="005C2EA4" w:rsidRPr="006E72E7" w:rsidRDefault="005C2EA4" w:rsidP="0038133E">
      <w:pPr>
        <w:spacing w:before="120"/>
        <w:ind w:firstLine="357"/>
        <w:rPr>
          <w:b/>
          <w:sz w:val="28"/>
        </w:rPr>
      </w:pPr>
      <w:r w:rsidRPr="006E72E7">
        <w:rPr>
          <w:b/>
          <w:sz w:val="28"/>
        </w:rPr>
        <w:t>Учащиеся научатся:</w:t>
      </w:r>
    </w:p>
    <w:p w:rsidR="005C2EA4" w:rsidRPr="005C2EA4" w:rsidRDefault="005C2EA4" w:rsidP="0038133E">
      <w:pPr>
        <w:numPr>
          <w:ilvl w:val="0"/>
          <w:numId w:val="48"/>
        </w:numPr>
        <w:tabs>
          <w:tab w:val="left" w:pos="900"/>
        </w:tabs>
        <w:ind w:left="360"/>
        <w:jc w:val="both"/>
        <w:rPr>
          <w:sz w:val="28"/>
        </w:rPr>
      </w:pPr>
      <w:r w:rsidRPr="005C2EA4">
        <w:rPr>
          <w:sz w:val="28"/>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roofErr w:type="gramStart"/>
      <w:r w:rsidRPr="005C2EA4">
        <w:rPr>
          <w:sz w:val="28"/>
        </w:rPr>
        <w:t xml:space="preserve"> ;</w:t>
      </w:r>
      <w:proofErr w:type="gramEnd"/>
    </w:p>
    <w:p w:rsidR="005C2EA4" w:rsidRPr="005C2EA4" w:rsidRDefault="005C2EA4" w:rsidP="0038133E">
      <w:pPr>
        <w:numPr>
          <w:ilvl w:val="0"/>
          <w:numId w:val="48"/>
        </w:numPr>
        <w:tabs>
          <w:tab w:val="left" w:pos="360"/>
        </w:tabs>
        <w:ind w:left="360"/>
        <w:jc w:val="both"/>
        <w:rPr>
          <w:sz w:val="28"/>
        </w:rPr>
      </w:pPr>
      <w:r w:rsidRPr="005C2EA4">
        <w:rPr>
          <w:sz w:val="28"/>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5C2EA4">
        <w:rPr>
          <w:sz w:val="28"/>
        </w:rPr>
        <w:t>выражая</w:t>
      </w:r>
      <w:proofErr w:type="gramEnd"/>
      <w:r w:rsidRPr="005C2EA4">
        <w:rPr>
          <w:sz w:val="28"/>
        </w:rPr>
        <w:t xml:space="preserve"> таким образом понимание прочитанного;</w:t>
      </w:r>
    </w:p>
    <w:p w:rsidR="005C2EA4" w:rsidRPr="005C2EA4" w:rsidRDefault="005C2EA4" w:rsidP="0038133E">
      <w:pPr>
        <w:numPr>
          <w:ilvl w:val="0"/>
          <w:numId w:val="48"/>
        </w:numPr>
        <w:tabs>
          <w:tab w:val="left" w:pos="360"/>
        </w:tabs>
        <w:ind w:left="360"/>
        <w:jc w:val="both"/>
        <w:rPr>
          <w:sz w:val="28"/>
        </w:rPr>
      </w:pPr>
      <w:r w:rsidRPr="005C2EA4">
        <w:rPr>
          <w:sz w:val="28"/>
        </w:rPr>
        <w:t>прогнозировать содержание произведения по его заглавию, иллюстрациям;</w:t>
      </w:r>
    </w:p>
    <w:p w:rsidR="005C2EA4" w:rsidRPr="005C2EA4" w:rsidRDefault="005C2EA4" w:rsidP="0038133E">
      <w:pPr>
        <w:numPr>
          <w:ilvl w:val="0"/>
          <w:numId w:val="48"/>
        </w:numPr>
        <w:tabs>
          <w:tab w:val="left" w:pos="360"/>
        </w:tabs>
        <w:ind w:left="360"/>
        <w:jc w:val="both"/>
        <w:rPr>
          <w:sz w:val="28"/>
        </w:rPr>
      </w:pPr>
      <w:proofErr w:type="gramStart"/>
      <w:r w:rsidRPr="005C2EA4">
        <w:rPr>
          <w:sz w:val="28"/>
        </w:rPr>
        <w:t>находить ключевые слова, определять основную мысль прочитанного, выражать её своими словами;</w:t>
      </w:r>
      <w:proofErr w:type="gramEnd"/>
    </w:p>
    <w:p w:rsidR="005C2EA4" w:rsidRPr="005C2EA4" w:rsidRDefault="005C2EA4" w:rsidP="0038133E">
      <w:pPr>
        <w:numPr>
          <w:ilvl w:val="0"/>
          <w:numId w:val="48"/>
        </w:numPr>
        <w:tabs>
          <w:tab w:val="left" w:pos="360"/>
        </w:tabs>
        <w:ind w:left="360"/>
        <w:jc w:val="both"/>
        <w:rPr>
          <w:sz w:val="28"/>
        </w:rPr>
      </w:pPr>
      <w:r w:rsidRPr="005C2EA4">
        <w:rPr>
          <w:sz w:val="28"/>
        </w:rPr>
        <w:t>различать последовательность событий и последовательность их изложения;</w:t>
      </w:r>
    </w:p>
    <w:p w:rsidR="005C2EA4" w:rsidRPr="005C2EA4" w:rsidRDefault="005C2EA4" w:rsidP="0038133E">
      <w:pPr>
        <w:numPr>
          <w:ilvl w:val="0"/>
          <w:numId w:val="48"/>
        </w:numPr>
        <w:tabs>
          <w:tab w:val="left" w:pos="360"/>
        </w:tabs>
        <w:ind w:left="360"/>
        <w:jc w:val="both"/>
        <w:rPr>
          <w:sz w:val="28"/>
        </w:rPr>
      </w:pPr>
      <w:r w:rsidRPr="005C2EA4">
        <w:rPr>
          <w:sz w:val="28"/>
        </w:rPr>
        <w:lastRenderedPageBreak/>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5C2EA4" w:rsidRPr="005C2EA4" w:rsidRDefault="005C2EA4" w:rsidP="0038133E">
      <w:pPr>
        <w:numPr>
          <w:ilvl w:val="0"/>
          <w:numId w:val="48"/>
        </w:numPr>
        <w:tabs>
          <w:tab w:val="left" w:pos="360"/>
        </w:tabs>
        <w:ind w:left="360"/>
        <w:jc w:val="both"/>
        <w:rPr>
          <w:sz w:val="28"/>
        </w:rPr>
      </w:pPr>
      <w:r w:rsidRPr="005C2EA4">
        <w:rPr>
          <w:sz w:val="28"/>
        </w:rPr>
        <w:t>пересказывать те</w:t>
      </w:r>
      <w:proofErr w:type="gramStart"/>
      <w:r w:rsidRPr="005C2EA4">
        <w:rPr>
          <w:sz w:val="28"/>
        </w:rPr>
        <w:t>кст сж</w:t>
      </w:r>
      <w:proofErr w:type="gramEnd"/>
      <w:r w:rsidRPr="005C2EA4">
        <w:rPr>
          <w:sz w:val="28"/>
        </w:rPr>
        <w:t>ато, подробно, выборочно, с включением описаний, с заменой диалога повествованием, с включением рассуждений;</w:t>
      </w:r>
    </w:p>
    <w:p w:rsidR="005C2EA4" w:rsidRPr="005C2EA4" w:rsidRDefault="005C2EA4" w:rsidP="0038133E">
      <w:pPr>
        <w:numPr>
          <w:ilvl w:val="0"/>
          <w:numId w:val="48"/>
        </w:numPr>
        <w:tabs>
          <w:tab w:val="left" w:pos="360"/>
        </w:tabs>
        <w:ind w:left="360"/>
        <w:jc w:val="both"/>
        <w:rPr>
          <w:sz w:val="28"/>
        </w:rPr>
      </w:pPr>
      <w:r w:rsidRPr="005C2EA4">
        <w:rPr>
          <w:sz w:val="28"/>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5C2EA4" w:rsidRPr="005C2EA4" w:rsidRDefault="005C2EA4" w:rsidP="0038133E">
      <w:pPr>
        <w:numPr>
          <w:ilvl w:val="0"/>
          <w:numId w:val="48"/>
        </w:numPr>
        <w:tabs>
          <w:tab w:val="left" w:pos="360"/>
        </w:tabs>
        <w:ind w:left="360"/>
        <w:jc w:val="both"/>
        <w:rPr>
          <w:sz w:val="28"/>
        </w:rPr>
      </w:pPr>
      <w:r w:rsidRPr="005C2EA4">
        <w:rPr>
          <w:sz w:val="28"/>
        </w:rPr>
        <w:t>составлять краткие аннотации к рекомендованным книгам; ориентироваться в справочниках, энциклопедиях, детских периодических журналах;</w:t>
      </w:r>
    </w:p>
    <w:p w:rsidR="005C2EA4" w:rsidRPr="005C2EA4" w:rsidRDefault="005C2EA4" w:rsidP="0038133E">
      <w:pPr>
        <w:numPr>
          <w:ilvl w:val="0"/>
          <w:numId w:val="48"/>
        </w:numPr>
        <w:tabs>
          <w:tab w:val="left" w:pos="360"/>
        </w:tabs>
        <w:ind w:left="360"/>
        <w:jc w:val="both"/>
        <w:rPr>
          <w:sz w:val="28"/>
        </w:rPr>
      </w:pPr>
      <w:r w:rsidRPr="005C2EA4">
        <w:rPr>
          <w:sz w:val="28"/>
        </w:rPr>
        <w:t>соотносить поступки героев с нравственными нормами;</w:t>
      </w:r>
    </w:p>
    <w:p w:rsidR="005C2EA4" w:rsidRPr="005C2EA4" w:rsidRDefault="005C2EA4" w:rsidP="0038133E">
      <w:pPr>
        <w:numPr>
          <w:ilvl w:val="0"/>
          <w:numId w:val="48"/>
        </w:numPr>
        <w:tabs>
          <w:tab w:val="left" w:pos="360"/>
        </w:tabs>
        <w:ind w:left="360"/>
        <w:jc w:val="both"/>
        <w:rPr>
          <w:sz w:val="28"/>
        </w:rPr>
      </w:pPr>
      <w:r w:rsidRPr="005C2EA4">
        <w:rPr>
          <w:sz w:val="28"/>
        </w:rPr>
        <w:t>ориентироваться в научно-популярном и учебном тексте, использовать полученную информацию.</w:t>
      </w:r>
    </w:p>
    <w:p w:rsidR="005C2EA4" w:rsidRPr="005C2EA4" w:rsidRDefault="005C2EA4" w:rsidP="0038133E">
      <w:pPr>
        <w:spacing w:before="120"/>
        <w:ind w:firstLine="357"/>
        <w:rPr>
          <w:sz w:val="28"/>
        </w:rPr>
      </w:pPr>
      <w:r w:rsidRPr="005C2EA4">
        <w:rPr>
          <w:sz w:val="28"/>
        </w:rPr>
        <w:t>Учащиеся получат возможность научиться:</w:t>
      </w:r>
    </w:p>
    <w:p w:rsidR="005C2EA4" w:rsidRPr="005C2EA4" w:rsidRDefault="005C2EA4" w:rsidP="0038133E">
      <w:pPr>
        <w:numPr>
          <w:ilvl w:val="0"/>
          <w:numId w:val="48"/>
        </w:numPr>
        <w:tabs>
          <w:tab w:val="left" w:pos="360"/>
        </w:tabs>
        <w:ind w:left="360"/>
        <w:jc w:val="both"/>
        <w:rPr>
          <w:sz w:val="28"/>
        </w:rPr>
      </w:pPr>
      <w:r w:rsidRPr="005C2EA4">
        <w:rPr>
          <w:sz w:val="28"/>
        </w:rPr>
        <w:t>составлять личное мнение о литературном произведении, выражать его на доступном уровне в устной и письменной речи;</w:t>
      </w:r>
    </w:p>
    <w:p w:rsidR="005C2EA4" w:rsidRPr="005C2EA4" w:rsidRDefault="005C2EA4" w:rsidP="0038133E">
      <w:pPr>
        <w:numPr>
          <w:ilvl w:val="0"/>
          <w:numId w:val="48"/>
        </w:numPr>
        <w:tabs>
          <w:tab w:val="left" w:pos="360"/>
        </w:tabs>
        <w:ind w:left="360"/>
        <w:jc w:val="both"/>
        <w:rPr>
          <w:sz w:val="28"/>
        </w:rPr>
      </w:pPr>
      <w:r w:rsidRPr="005C2EA4">
        <w:rPr>
          <w:sz w:val="28"/>
        </w:rPr>
        <w:t>высказывать своё суждение об эстетической и нравственной ценности художественного текста;</w:t>
      </w:r>
    </w:p>
    <w:p w:rsidR="005C2EA4" w:rsidRPr="005C2EA4" w:rsidRDefault="005C2EA4" w:rsidP="0038133E">
      <w:pPr>
        <w:numPr>
          <w:ilvl w:val="0"/>
          <w:numId w:val="48"/>
        </w:numPr>
        <w:tabs>
          <w:tab w:val="left" w:pos="360"/>
        </w:tabs>
        <w:ind w:left="360"/>
        <w:jc w:val="both"/>
        <w:rPr>
          <w:sz w:val="28"/>
        </w:rPr>
      </w:pPr>
      <w:proofErr w:type="gramStart"/>
      <w:r w:rsidRPr="005C2EA4">
        <w:rPr>
          <w:sz w:val="28"/>
        </w:rPr>
        <w:t>высказывать своё отношение</w:t>
      </w:r>
      <w:proofErr w:type="gramEnd"/>
      <w:r w:rsidRPr="005C2EA4">
        <w:rPr>
          <w:sz w:val="28"/>
        </w:rPr>
        <w:t xml:space="preserve"> к героям и к авторской позиции в письменной и устной форме;</w:t>
      </w:r>
    </w:p>
    <w:p w:rsidR="005C2EA4" w:rsidRPr="005C2EA4" w:rsidRDefault="005C2EA4" w:rsidP="0038133E">
      <w:pPr>
        <w:numPr>
          <w:ilvl w:val="0"/>
          <w:numId w:val="48"/>
        </w:numPr>
        <w:tabs>
          <w:tab w:val="left" w:pos="360"/>
        </w:tabs>
        <w:ind w:left="360"/>
        <w:jc w:val="both"/>
        <w:rPr>
          <w:sz w:val="28"/>
        </w:rPr>
      </w:pPr>
      <w:r w:rsidRPr="005C2EA4">
        <w:rPr>
          <w:sz w:val="28"/>
        </w:rPr>
        <w:t>создавать текст по аналогии и ответы на вопросы в письменной форме.</w:t>
      </w:r>
    </w:p>
    <w:p w:rsidR="005C2EA4" w:rsidRPr="005C2EA4" w:rsidRDefault="005C2EA4" w:rsidP="0038133E">
      <w:pPr>
        <w:tabs>
          <w:tab w:val="left" w:pos="360"/>
        </w:tabs>
        <w:jc w:val="both"/>
        <w:rPr>
          <w:sz w:val="28"/>
        </w:rPr>
      </w:pPr>
    </w:p>
    <w:p w:rsidR="005C2EA4" w:rsidRPr="005C2EA4" w:rsidRDefault="005C2EA4" w:rsidP="0038133E">
      <w:pPr>
        <w:keepNext/>
        <w:spacing w:before="240" w:after="60"/>
        <w:outlineLvl w:val="0"/>
        <w:rPr>
          <w:sz w:val="28"/>
        </w:rPr>
      </w:pPr>
      <w:r w:rsidRPr="005C2EA4">
        <w:rPr>
          <w:sz w:val="28"/>
        </w:rPr>
        <w:t>Творческая деятельность</w:t>
      </w:r>
    </w:p>
    <w:p w:rsidR="005C2EA4" w:rsidRPr="006E72E7" w:rsidRDefault="005C2EA4" w:rsidP="0038133E">
      <w:pPr>
        <w:spacing w:before="120"/>
        <w:ind w:firstLine="357"/>
        <w:rPr>
          <w:b/>
          <w:sz w:val="28"/>
        </w:rPr>
      </w:pPr>
      <w:r w:rsidRPr="006E72E7">
        <w:rPr>
          <w:b/>
          <w:sz w:val="28"/>
        </w:rPr>
        <w:t>Учащиеся научатся:</w:t>
      </w:r>
    </w:p>
    <w:p w:rsidR="005C2EA4" w:rsidRPr="005C2EA4" w:rsidRDefault="005C2EA4" w:rsidP="0038133E">
      <w:pPr>
        <w:numPr>
          <w:ilvl w:val="0"/>
          <w:numId w:val="48"/>
        </w:numPr>
        <w:tabs>
          <w:tab w:val="left" w:pos="900"/>
        </w:tabs>
        <w:ind w:left="360"/>
        <w:jc w:val="both"/>
        <w:rPr>
          <w:sz w:val="28"/>
        </w:rPr>
      </w:pPr>
      <w:r w:rsidRPr="005C2EA4">
        <w:rPr>
          <w:sz w:val="28"/>
        </w:rPr>
        <w:t>читать по ролям художественное произведение;</w:t>
      </w:r>
    </w:p>
    <w:p w:rsidR="005C2EA4" w:rsidRPr="005C2EA4" w:rsidRDefault="005C2EA4" w:rsidP="0038133E">
      <w:pPr>
        <w:numPr>
          <w:ilvl w:val="0"/>
          <w:numId w:val="48"/>
        </w:numPr>
        <w:tabs>
          <w:tab w:val="left" w:pos="900"/>
        </w:tabs>
        <w:ind w:left="360"/>
        <w:jc w:val="both"/>
        <w:rPr>
          <w:sz w:val="28"/>
        </w:rPr>
      </w:pPr>
      <w:r w:rsidRPr="005C2EA4">
        <w:rPr>
          <w:sz w:val="28"/>
        </w:rPr>
        <w:t>создавать текст на основе плана;</w:t>
      </w:r>
    </w:p>
    <w:p w:rsidR="005C2EA4" w:rsidRPr="005C2EA4" w:rsidRDefault="005C2EA4" w:rsidP="0038133E">
      <w:pPr>
        <w:numPr>
          <w:ilvl w:val="0"/>
          <w:numId w:val="48"/>
        </w:numPr>
        <w:tabs>
          <w:tab w:val="left" w:pos="900"/>
        </w:tabs>
        <w:ind w:left="360"/>
        <w:jc w:val="both"/>
        <w:rPr>
          <w:sz w:val="28"/>
        </w:rPr>
      </w:pPr>
      <w:r w:rsidRPr="005C2EA4">
        <w:rPr>
          <w:sz w:val="28"/>
        </w:rPr>
        <w:t>придумывать рассказы по результатам наблюдений с включением описаний, рассуждений, анализом причин происшедшего;</w:t>
      </w:r>
    </w:p>
    <w:p w:rsidR="005C2EA4" w:rsidRPr="005C2EA4" w:rsidRDefault="005C2EA4" w:rsidP="0038133E">
      <w:pPr>
        <w:numPr>
          <w:ilvl w:val="0"/>
          <w:numId w:val="48"/>
        </w:numPr>
        <w:tabs>
          <w:tab w:val="left" w:pos="900"/>
        </w:tabs>
        <w:ind w:left="360"/>
        <w:jc w:val="both"/>
        <w:rPr>
          <w:sz w:val="28"/>
        </w:rPr>
      </w:pPr>
      <w:r w:rsidRPr="005C2EA4">
        <w:rPr>
          <w:sz w:val="28"/>
        </w:rPr>
        <w:t>писать (на доступном уровне) сочинение на заданную тему, отзыв о прочитанной книге, кинофильме, телевизионной передаче;</w:t>
      </w:r>
    </w:p>
    <w:p w:rsidR="005C2EA4" w:rsidRPr="005C2EA4" w:rsidRDefault="005C2EA4" w:rsidP="0038133E">
      <w:pPr>
        <w:numPr>
          <w:ilvl w:val="0"/>
          <w:numId w:val="48"/>
        </w:numPr>
        <w:tabs>
          <w:tab w:val="left" w:pos="900"/>
        </w:tabs>
        <w:ind w:left="360"/>
        <w:jc w:val="both"/>
        <w:rPr>
          <w:sz w:val="28"/>
        </w:rPr>
      </w:pPr>
      <w:r w:rsidRPr="005C2EA4">
        <w:rPr>
          <w:sz w:val="28"/>
        </w:rPr>
        <w:t>участвовать в драматизации произведений, читать наизусть лирические произведения, отрывки прозаических текстов;</w:t>
      </w:r>
    </w:p>
    <w:p w:rsidR="005C2EA4" w:rsidRPr="005C2EA4" w:rsidRDefault="005C2EA4" w:rsidP="0038133E">
      <w:pPr>
        <w:numPr>
          <w:ilvl w:val="0"/>
          <w:numId w:val="48"/>
        </w:numPr>
        <w:tabs>
          <w:tab w:val="left" w:pos="900"/>
        </w:tabs>
        <w:ind w:left="360"/>
        <w:jc w:val="both"/>
        <w:rPr>
          <w:sz w:val="28"/>
        </w:rPr>
      </w:pPr>
      <w:r w:rsidRPr="005C2EA4">
        <w:rPr>
          <w:sz w:val="28"/>
        </w:rPr>
        <w:t>создавать сочинения по репродукциям картин и серии иллюстраций.</w:t>
      </w:r>
    </w:p>
    <w:p w:rsidR="005C2EA4" w:rsidRPr="005C2EA4" w:rsidRDefault="005C2EA4" w:rsidP="0038133E">
      <w:pPr>
        <w:spacing w:before="120"/>
        <w:ind w:firstLine="357"/>
        <w:rPr>
          <w:sz w:val="28"/>
        </w:rPr>
      </w:pPr>
      <w:r w:rsidRPr="005C2EA4">
        <w:rPr>
          <w:sz w:val="28"/>
        </w:rPr>
        <w:t>Учащиеся получат возможность научиться:</w:t>
      </w:r>
    </w:p>
    <w:p w:rsidR="005C2EA4" w:rsidRPr="005C2EA4" w:rsidRDefault="005C2EA4" w:rsidP="0038133E">
      <w:pPr>
        <w:numPr>
          <w:ilvl w:val="0"/>
          <w:numId w:val="48"/>
        </w:numPr>
        <w:tabs>
          <w:tab w:val="left" w:pos="900"/>
        </w:tabs>
        <w:ind w:left="360"/>
        <w:jc w:val="both"/>
        <w:rPr>
          <w:sz w:val="28"/>
        </w:rPr>
      </w:pPr>
      <w:r w:rsidRPr="005C2EA4">
        <w:rPr>
          <w:sz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5C2EA4" w:rsidRPr="005C2EA4" w:rsidRDefault="005C2EA4" w:rsidP="0038133E">
      <w:pPr>
        <w:numPr>
          <w:ilvl w:val="0"/>
          <w:numId w:val="48"/>
        </w:numPr>
        <w:tabs>
          <w:tab w:val="left" w:pos="900"/>
        </w:tabs>
        <w:ind w:left="360"/>
        <w:jc w:val="both"/>
        <w:rPr>
          <w:sz w:val="28"/>
        </w:rPr>
      </w:pPr>
      <w:r w:rsidRPr="005C2EA4">
        <w:rPr>
          <w:sz w:val="28"/>
        </w:rPr>
        <w:t>создавать иллюстрации к произведениям;</w:t>
      </w:r>
    </w:p>
    <w:p w:rsidR="005C2EA4" w:rsidRPr="005C2EA4" w:rsidRDefault="005C2EA4" w:rsidP="0038133E">
      <w:pPr>
        <w:keepNext/>
        <w:spacing w:before="240" w:after="60"/>
        <w:outlineLvl w:val="0"/>
        <w:rPr>
          <w:sz w:val="28"/>
        </w:rPr>
      </w:pPr>
      <w:r w:rsidRPr="005C2EA4">
        <w:rPr>
          <w:sz w:val="28"/>
        </w:rPr>
        <w:t>Литературоведческая пропедевтика</w:t>
      </w:r>
    </w:p>
    <w:p w:rsidR="005C2EA4" w:rsidRPr="006E72E7" w:rsidRDefault="005C2EA4" w:rsidP="0038133E">
      <w:pPr>
        <w:spacing w:before="120"/>
        <w:ind w:firstLine="357"/>
        <w:rPr>
          <w:b/>
          <w:sz w:val="28"/>
        </w:rPr>
      </w:pPr>
      <w:r w:rsidRPr="006E72E7">
        <w:rPr>
          <w:b/>
          <w:sz w:val="28"/>
        </w:rPr>
        <w:t>Учащиеся научатся:</w:t>
      </w:r>
    </w:p>
    <w:p w:rsidR="005C2EA4" w:rsidRPr="005C2EA4" w:rsidRDefault="005C2EA4" w:rsidP="0038133E">
      <w:pPr>
        <w:numPr>
          <w:ilvl w:val="0"/>
          <w:numId w:val="46"/>
        </w:numPr>
        <w:tabs>
          <w:tab w:val="num" w:pos="284"/>
        </w:tabs>
        <w:ind w:left="284" w:hanging="284"/>
        <w:jc w:val="both"/>
        <w:rPr>
          <w:sz w:val="28"/>
        </w:rPr>
      </w:pPr>
      <w:r w:rsidRPr="005C2EA4">
        <w:rPr>
          <w:sz w:val="28"/>
        </w:rPr>
        <w:t>выделять выразительные средства языка и на доступном уровне объяснять их  эмоционально-смысловые значения;</w:t>
      </w:r>
    </w:p>
    <w:p w:rsidR="005C2EA4" w:rsidRPr="005C2EA4" w:rsidRDefault="005C2EA4" w:rsidP="0038133E">
      <w:pPr>
        <w:numPr>
          <w:ilvl w:val="0"/>
          <w:numId w:val="46"/>
        </w:numPr>
        <w:tabs>
          <w:tab w:val="num" w:pos="284"/>
        </w:tabs>
        <w:ind w:left="284" w:hanging="284"/>
        <w:jc w:val="both"/>
        <w:rPr>
          <w:sz w:val="28"/>
        </w:rPr>
      </w:pPr>
      <w:proofErr w:type="gramStart"/>
      <w:r w:rsidRPr="005C2EA4">
        <w:rPr>
          <w:sz w:val="28"/>
        </w:rPr>
        <w:lastRenderedPageBreak/>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5C2EA4" w:rsidRPr="005C2EA4" w:rsidRDefault="005C2EA4" w:rsidP="0038133E">
      <w:pPr>
        <w:numPr>
          <w:ilvl w:val="0"/>
          <w:numId w:val="46"/>
        </w:numPr>
        <w:tabs>
          <w:tab w:val="num" w:pos="284"/>
        </w:tabs>
        <w:ind w:left="284" w:hanging="284"/>
        <w:jc w:val="both"/>
        <w:rPr>
          <w:sz w:val="28"/>
        </w:rPr>
      </w:pPr>
      <w:r w:rsidRPr="005C2EA4">
        <w:rPr>
          <w:sz w:val="28"/>
        </w:rPr>
        <w:t>выделять слова автора, действующих лиц, описание пейзажа, внешности героев, их поступков, бытовые описания;</w:t>
      </w:r>
    </w:p>
    <w:p w:rsidR="005C2EA4" w:rsidRPr="005C2EA4" w:rsidRDefault="005C2EA4" w:rsidP="0038133E">
      <w:pPr>
        <w:numPr>
          <w:ilvl w:val="0"/>
          <w:numId w:val="46"/>
        </w:numPr>
        <w:tabs>
          <w:tab w:val="num" w:pos="284"/>
        </w:tabs>
        <w:ind w:left="284" w:hanging="284"/>
        <w:jc w:val="both"/>
        <w:rPr>
          <w:sz w:val="28"/>
        </w:rPr>
      </w:pPr>
      <w:r w:rsidRPr="005C2EA4">
        <w:rPr>
          <w:sz w:val="28"/>
        </w:rPr>
        <w:t>вводить в пересказ элементы описания, рассуждения, использовать цитирование;</w:t>
      </w:r>
    </w:p>
    <w:p w:rsidR="005C2EA4" w:rsidRPr="005C2EA4" w:rsidRDefault="005C2EA4" w:rsidP="0038133E">
      <w:pPr>
        <w:numPr>
          <w:ilvl w:val="0"/>
          <w:numId w:val="46"/>
        </w:numPr>
        <w:tabs>
          <w:tab w:val="num" w:pos="284"/>
        </w:tabs>
        <w:ind w:left="284" w:hanging="284"/>
        <w:jc w:val="both"/>
        <w:rPr>
          <w:sz w:val="28"/>
        </w:rPr>
      </w:pPr>
      <w:r w:rsidRPr="005C2EA4">
        <w:rPr>
          <w:sz w:val="28"/>
        </w:rPr>
        <w:t>определять отношение автора к персонажам, рассказывать, как оно выражено;</w:t>
      </w:r>
    </w:p>
    <w:p w:rsidR="005C2EA4" w:rsidRPr="005C2EA4" w:rsidRDefault="005C2EA4" w:rsidP="0038133E">
      <w:pPr>
        <w:numPr>
          <w:ilvl w:val="0"/>
          <w:numId w:val="46"/>
        </w:numPr>
        <w:tabs>
          <w:tab w:val="num" w:pos="284"/>
        </w:tabs>
        <w:ind w:left="284" w:hanging="284"/>
        <w:jc w:val="both"/>
        <w:rPr>
          <w:sz w:val="28"/>
        </w:rPr>
      </w:pPr>
      <w:proofErr w:type="gramStart"/>
      <w:r w:rsidRPr="005C2EA4">
        <w:rPr>
          <w:sz w:val="28"/>
        </w:rPr>
        <w:t xml:space="preserve">различать жанры, преимущественно путём сравнения (сказка – басня, сказка – былина, сказка – рассказ и др.); </w:t>
      </w:r>
      <w:proofErr w:type="gramEnd"/>
    </w:p>
    <w:p w:rsidR="005C2EA4" w:rsidRPr="005C2EA4" w:rsidRDefault="005C2EA4" w:rsidP="0038133E">
      <w:pPr>
        <w:numPr>
          <w:ilvl w:val="0"/>
          <w:numId w:val="46"/>
        </w:numPr>
        <w:tabs>
          <w:tab w:val="num" w:pos="284"/>
        </w:tabs>
        <w:ind w:left="284" w:hanging="284"/>
        <w:jc w:val="both"/>
        <w:rPr>
          <w:sz w:val="28"/>
        </w:rPr>
      </w:pPr>
      <w:r w:rsidRPr="005C2EA4">
        <w:rPr>
          <w:sz w:val="28"/>
        </w:rPr>
        <w:t>находить рифмы, примеры звукописи, образные слова и выражения, объяснять их смысл.</w:t>
      </w:r>
    </w:p>
    <w:p w:rsidR="005C2EA4" w:rsidRPr="006E72E7" w:rsidRDefault="005C2EA4" w:rsidP="0038133E">
      <w:pPr>
        <w:spacing w:before="120"/>
        <w:ind w:firstLine="357"/>
        <w:rPr>
          <w:b/>
          <w:sz w:val="28"/>
        </w:rPr>
      </w:pPr>
      <w:r w:rsidRPr="006E72E7">
        <w:rPr>
          <w:b/>
          <w:sz w:val="28"/>
        </w:rPr>
        <w:t>Учащиеся получат возможность научиться:</w:t>
      </w:r>
    </w:p>
    <w:p w:rsidR="005C2EA4" w:rsidRPr="005C2EA4" w:rsidRDefault="005C2EA4" w:rsidP="0038133E">
      <w:pPr>
        <w:numPr>
          <w:ilvl w:val="0"/>
          <w:numId w:val="48"/>
        </w:numPr>
        <w:tabs>
          <w:tab w:val="left" w:pos="900"/>
        </w:tabs>
        <w:ind w:left="360"/>
        <w:jc w:val="both"/>
        <w:rPr>
          <w:sz w:val="28"/>
        </w:rPr>
      </w:pPr>
      <w:r w:rsidRPr="005C2EA4">
        <w:rPr>
          <w:sz w:val="28"/>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5C2EA4" w:rsidRPr="005C2EA4" w:rsidRDefault="005C2EA4" w:rsidP="0038133E">
      <w:pPr>
        <w:numPr>
          <w:ilvl w:val="0"/>
          <w:numId w:val="48"/>
        </w:numPr>
        <w:tabs>
          <w:tab w:val="left" w:pos="900"/>
        </w:tabs>
        <w:ind w:left="360"/>
        <w:jc w:val="both"/>
        <w:rPr>
          <w:sz w:val="28"/>
        </w:rPr>
      </w:pPr>
      <w:r w:rsidRPr="005C2EA4">
        <w:rPr>
          <w:sz w:val="28"/>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5C2EA4" w:rsidRPr="005C2EA4" w:rsidRDefault="005C2EA4" w:rsidP="0038133E">
      <w:pPr>
        <w:tabs>
          <w:tab w:val="left" w:pos="284"/>
        </w:tabs>
        <w:ind w:left="284"/>
        <w:jc w:val="both"/>
        <w:rPr>
          <w:sz w:val="28"/>
        </w:rPr>
      </w:pPr>
    </w:p>
    <w:p w:rsidR="005C2EA4" w:rsidRPr="005C2EA4" w:rsidRDefault="005C2EA4" w:rsidP="0038133E">
      <w:pPr>
        <w:tabs>
          <w:tab w:val="left" w:pos="360"/>
        </w:tabs>
        <w:ind w:left="284"/>
        <w:jc w:val="both"/>
        <w:rPr>
          <w:sz w:val="28"/>
        </w:rPr>
      </w:pPr>
      <w:r w:rsidRPr="005C2EA4">
        <w:rPr>
          <w:sz w:val="28"/>
        </w:rPr>
        <w:t>МЕТАПРЕДМЕТНЫЕ</w:t>
      </w:r>
    </w:p>
    <w:p w:rsidR="005C2EA4" w:rsidRPr="005C2EA4" w:rsidRDefault="005C2EA4" w:rsidP="0038133E">
      <w:pPr>
        <w:keepNext/>
        <w:tabs>
          <w:tab w:val="left" w:pos="360"/>
        </w:tabs>
        <w:spacing w:before="240" w:after="60"/>
        <w:outlineLvl w:val="0"/>
        <w:rPr>
          <w:sz w:val="28"/>
        </w:rPr>
      </w:pPr>
      <w:r w:rsidRPr="005C2EA4">
        <w:rPr>
          <w:sz w:val="28"/>
        </w:rPr>
        <w:t>Регулятивные</w:t>
      </w:r>
    </w:p>
    <w:p w:rsidR="005C2EA4" w:rsidRPr="00FF13E3" w:rsidRDefault="005C2EA4" w:rsidP="0038133E">
      <w:pPr>
        <w:tabs>
          <w:tab w:val="left" w:pos="360"/>
        </w:tabs>
        <w:spacing w:before="120"/>
        <w:ind w:left="284"/>
        <w:jc w:val="both"/>
        <w:rPr>
          <w:b/>
          <w:sz w:val="28"/>
        </w:rPr>
      </w:pPr>
      <w:r w:rsidRPr="00FF13E3">
        <w:rPr>
          <w:b/>
          <w:sz w:val="28"/>
        </w:rPr>
        <w:t>Учащиеся научатся:</w:t>
      </w:r>
    </w:p>
    <w:p w:rsidR="005C2EA4" w:rsidRPr="005C2EA4" w:rsidRDefault="005C2EA4" w:rsidP="0038133E">
      <w:pPr>
        <w:numPr>
          <w:ilvl w:val="0"/>
          <w:numId w:val="48"/>
        </w:numPr>
        <w:tabs>
          <w:tab w:val="left" w:pos="360"/>
          <w:tab w:val="left" w:pos="900"/>
        </w:tabs>
        <w:ind w:left="360"/>
        <w:jc w:val="both"/>
        <w:rPr>
          <w:sz w:val="28"/>
        </w:rPr>
      </w:pPr>
      <w:r w:rsidRPr="005C2EA4">
        <w:rPr>
          <w:sz w:val="28"/>
        </w:rPr>
        <w:t>планировать собственные действия и соотносить их с поставленной целью;</w:t>
      </w:r>
    </w:p>
    <w:p w:rsidR="005C2EA4" w:rsidRPr="005C2EA4" w:rsidRDefault="005C2EA4" w:rsidP="0038133E">
      <w:pPr>
        <w:numPr>
          <w:ilvl w:val="0"/>
          <w:numId w:val="45"/>
        </w:numPr>
        <w:tabs>
          <w:tab w:val="left" w:pos="360"/>
        </w:tabs>
        <w:ind w:left="360"/>
        <w:jc w:val="both"/>
        <w:rPr>
          <w:sz w:val="28"/>
        </w:rPr>
      </w:pPr>
      <w:r w:rsidRPr="005C2EA4">
        <w:rPr>
          <w:sz w:val="28"/>
        </w:rPr>
        <w:t>учитывать выделенные учителем ориентиры действия при освоении нового художественного текста;</w:t>
      </w:r>
    </w:p>
    <w:p w:rsidR="005C2EA4" w:rsidRPr="005C2EA4" w:rsidRDefault="005C2EA4" w:rsidP="0038133E">
      <w:pPr>
        <w:numPr>
          <w:ilvl w:val="0"/>
          <w:numId w:val="45"/>
        </w:numPr>
        <w:tabs>
          <w:tab w:val="left" w:pos="360"/>
        </w:tabs>
        <w:ind w:left="284" w:hanging="284"/>
        <w:jc w:val="both"/>
        <w:rPr>
          <w:sz w:val="28"/>
        </w:rPr>
      </w:pPr>
      <w:r w:rsidRPr="005C2EA4">
        <w:rPr>
          <w:sz w:val="28"/>
        </w:rPr>
        <w:t>выполнять учебные действия в устной и письменной форме;</w:t>
      </w:r>
    </w:p>
    <w:p w:rsidR="005C2EA4" w:rsidRPr="005C2EA4" w:rsidRDefault="005C2EA4" w:rsidP="0038133E">
      <w:pPr>
        <w:numPr>
          <w:ilvl w:val="0"/>
          <w:numId w:val="45"/>
        </w:numPr>
        <w:tabs>
          <w:tab w:val="left" w:pos="360"/>
        </w:tabs>
        <w:ind w:left="360"/>
        <w:jc w:val="both"/>
        <w:rPr>
          <w:sz w:val="28"/>
        </w:rPr>
      </w:pPr>
      <w:r w:rsidRPr="005C2EA4">
        <w:rPr>
          <w:sz w:val="28"/>
        </w:rPr>
        <w:t>вносить коррективы в действие после его завершения, анализа результатов и их оценки.</w:t>
      </w:r>
    </w:p>
    <w:p w:rsidR="005C2EA4" w:rsidRPr="005C2EA4" w:rsidRDefault="005C2EA4" w:rsidP="0038133E">
      <w:pPr>
        <w:tabs>
          <w:tab w:val="left" w:pos="360"/>
        </w:tabs>
        <w:spacing w:before="120"/>
        <w:ind w:firstLine="357"/>
        <w:rPr>
          <w:sz w:val="28"/>
        </w:rPr>
      </w:pPr>
      <w:r w:rsidRPr="00FF13E3">
        <w:rPr>
          <w:b/>
          <w:sz w:val="28"/>
        </w:rPr>
        <w:t>Учащиеся получат возможность научиться</w:t>
      </w:r>
      <w:r w:rsidRPr="005C2EA4">
        <w:rPr>
          <w:sz w:val="28"/>
        </w:rPr>
        <w:t>:</w:t>
      </w:r>
    </w:p>
    <w:p w:rsidR="005C2EA4" w:rsidRPr="005C2EA4" w:rsidRDefault="005C2EA4" w:rsidP="0038133E">
      <w:pPr>
        <w:numPr>
          <w:ilvl w:val="0"/>
          <w:numId w:val="48"/>
        </w:numPr>
        <w:tabs>
          <w:tab w:val="left" w:pos="360"/>
          <w:tab w:val="left" w:pos="900"/>
        </w:tabs>
        <w:ind w:left="360"/>
        <w:jc w:val="both"/>
        <w:rPr>
          <w:sz w:val="28"/>
        </w:rPr>
      </w:pPr>
      <w:r w:rsidRPr="005C2EA4">
        <w:rPr>
          <w:sz w:val="28"/>
        </w:rPr>
        <w:t>ставить новые задачи для освоения художественного текста в сотрудничестве с учителем;</w:t>
      </w:r>
    </w:p>
    <w:p w:rsidR="005C2EA4" w:rsidRPr="005C2EA4" w:rsidRDefault="005C2EA4" w:rsidP="0038133E">
      <w:pPr>
        <w:numPr>
          <w:ilvl w:val="0"/>
          <w:numId w:val="48"/>
        </w:numPr>
        <w:tabs>
          <w:tab w:val="left" w:pos="360"/>
          <w:tab w:val="left" w:pos="900"/>
        </w:tabs>
        <w:ind w:left="360"/>
        <w:jc w:val="both"/>
        <w:rPr>
          <w:sz w:val="28"/>
        </w:rPr>
      </w:pPr>
      <w:r w:rsidRPr="005C2EA4">
        <w:rPr>
          <w:sz w:val="28"/>
        </w:rPr>
        <w:t xml:space="preserve">самостоятельно оценивать правильность выполненных действия как по ходу их </w:t>
      </w:r>
      <w:proofErr w:type="gramStart"/>
      <w:r w:rsidRPr="005C2EA4">
        <w:rPr>
          <w:sz w:val="28"/>
        </w:rPr>
        <w:t>выполнения</w:t>
      </w:r>
      <w:proofErr w:type="gramEnd"/>
      <w:r w:rsidRPr="005C2EA4">
        <w:rPr>
          <w:sz w:val="28"/>
        </w:rPr>
        <w:t xml:space="preserve"> так и в результате проведенной работы;</w:t>
      </w:r>
    </w:p>
    <w:p w:rsidR="005C2EA4" w:rsidRPr="005C2EA4" w:rsidRDefault="005C2EA4" w:rsidP="0038133E">
      <w:pPr>
        <w:numPr>
          <w:ilvl w:val="0"/>
          <w:numId w:val="48"/>
        </w:numPr>
        <w:tabs>
          <w:tab w:val="left" w:pos="360"/>
          <w:tab w:val="left" w:pos="900"/>
        </w:tabs>
        <w:ind w:left="360"/>
        <w:jc w:val="both"/>
        <w:rPr>
          <w:sz w:val="28"/>
        </w:rPr>
      </w:pPr>
      <w:r w:rsidRPr="005C2EA4">
        <w:rPr>
          <w:sz w:val="28"/>
        </w:rPr>
        <w:t>планировать собственную читательскую деятельность.</w:t>
      </w:r>
    </w:p>
    <w:p w:rsidR="005C2EA4" w:rsidRPr="005C2EA4" w:rsidRDefault="005C2EA4" w:rsidP="0038133E">
      <w:pPr>
        <w:keepNext/>
        <w:spacing w:before="240" w:after="60"/>
        <w:outlineLvl w:val="0"/>
        <w:rPr>
          <w:sz w:val="28"/>
        </w:rPr>
      </w:pPr>
      <w:r w:rsidRPr="005C2EA4">
        <w:rPr>
          <w:sz w:val="28"/>
        </w:rPr>
        <w:t>Познавательные</w:t>
      </w:r>
    </w:p>
    <w:p w:rsidR="005C2EA4" w:rsidRPr="00FF13E3" w:rsidRDefault="005C2EA4" w:rsidP="0038133E">
      <w:pPr>
        <w:tabs>
          <w:tab w:val="left" w:pos="284"/>
        </w:tabs>
        <w:spacing w:before="120"/>
        <w:ind w:left="284"/>
        <w:jc w:val="both"/>
        <w:rPr>
          <w:b/>
          <w:sz w:val="28"/>
        </w:rPr>
      </w:pPr>
      <w:r w:rsidRPr="00FF13E3">
        <w:rPr>
          <w:b/>
          <w:sz w:val="28"/>
        </w:rPr>
        <w:t>Учащиеся научатся:</w:t>
      </w:r>
    </w:p>
    <w:p w:rsidR="005C2EA4" w:rsidRPr="005C2EA4" w:rsidRDefault="005C2EA4" w:rsidP="0038133E">
      <w:pPr>
        <w:numPr>
          <w:ilvl w:val="0"/>
          <w:numId w:val="45"/>
        </w:numPr>
        <w:tabs>
          <w:tab w:val="left" w:pos="284"/>
        </w:tabs>
        <w:ind w:left="284" w:hanging="284"/>
        <w:jc w:val="both"/>
        <w:rPr>
          <w:sz w:val="28"/>
        </w:rPr>
      </w:pPr>
      <w:r w:rsidRPr="005C2EA4">
        <w:rPr>
          <w:sz w:val="28"/>
        </w:rPr>
        <w:t>находить нужную информацию, используя словари, помещённые в учебнике (толковый, синонимический, фразеологический);</w:t>
      </w:r>
    </w:p>
    <w:p w:rsidR="005C2EA4" w:rsidRPr="005C2EA4" w:rsidRDefault="005C2EA4" w:rsidP="0038133E">
      <w:pPr>
        <w:numPr>
          <w:ilvl w:val="0"/>
          <w:numId w:val="45"/>
        </w:numPr>
        <w:tabs>
          <w:tab w:val="left" w:pos="284"/>
        </w:tabs>
        <w:ind w:left="284" w:hanging="284"/>
        <w:jc w:val="both"/>
        <w:rPr>
          <w:sz w:val="28"/>
        </w:rPr>
      </w:pPr>
      <w:r w:rsidRPr="005C2EA4">
        <w:rPr>
          <w:sz w:val="28"/>
        </w:rPr>
        <w:t>выделять существенную информацию из текстов разных видов;</w:t>
      </w:r>
    </w:p>
    <w:p w:rsidR="005C2EA4" w:rsidRPr="005C2EA4" w:rsidRDefault="005C2EA4" w:rsidP="0038133E">
      <w:pPr>
        <w:numPr>
          <w:ilvl w:val="0"/>
          <w:numId w:val="45"/>
        </w:numPr>
        <w:tabs>
          <w:tab w:val="left" w:pos="284"/>
        </w:tabs>
        <w:ind w:left="284" w:hanging="284"/>
        <w:jc w:val="both"/>
        <w:rPr>
          <w:sz w:val="28"/>
        </w:rPr>
      </w:pPr>
      <w:r w:rsidRPr="005C2EA4">
        <w:rPr>
          <w:sz w:val="28"/>
        </w:rPr>
        <w:lastRenderedPageBreak/>
        <w:t>сравнивать произведения и их героев, классифицировать произведения по заданным критериям;</w:t>
      </w:r>
    </w:p>
    <w:p w:rsidR="005C2EA4" w:rsidRPr="005C2EA4" w:rsidRDefault="005C2EA4" w:rsidP="0038133E">
      <w:pPr>
        <w:numPr>
          <w:ilvl w:val="0"/>
          <w:numId w:val="45"/>
        </w:numPr>
        <w:tabs>
          <w:tab w:val="left" w:pos="284"/>
        </w:tabs>
        <w:ind w:left="284" w:hanging="284"/>
        <w:jc w:val="both"/>
        <w:rPr>
          <w:sz w:val="28"/>
        </w:rPr>
      </w:pPr>
      <w:r w:rsidRPr="005C2EA4">
        <w:rPr>
          <w:sz w:val="28"/>
        </w:rPr>
        <w:t>устанавливать причинно-следственные связи между поступками героев произведений;</w:t>
      </w:r>
    </w:p>
    <w:p w:rsidR="005C2EA4" w:rsidRPr="005C2EA4" w:rsidRDefault="005C2EA4" w:rsidP="0038133E">
      <w:pPr>
        <w:numPr>
          <w:ilvl w:val="0"/>
          <w:numId w:val="45"/>
        </w:numPr>
        <w:tabs>
          <w:tab w:val="left" w:pos="284"/>
        </w:tabs>
        <w:ind w:left="284" w:hanging="284"/>
        <w:jc w:val="both"/>
        <w:rPr>
          <w:sz w:val="28"/>
        </w:rPr>
      </w:pPr>
      <w:r w:rsidRPr="005C2EA4">
        <w:rPr>
          <w:sz w:val="28"/>
        </w:rPr>
        <w:t>устанавливать аналогии.</w:t>
      </w:r>
    </w:p>
    <w:p w:rsidR="005C2EA4" w:rsidRPr="005C2EA4" w:rsidRDefault="005C2EA4" w:rsidP="0038133E">
      <w:pPr>
        <w:spacing w:before="120"/>
        <w:ind w:firstLine="357"/>
        <w:rPr>
          <w:sz w:val="28"/>
        </w:rPr>
      </w:pPr>
      <w:r w:rsidRPr="00FF13E3">
        <w:rPr>
          <w:b/>
          <w:sz w:val="28"/>
        </w:rPr>
        <w:t>Учащиеся получат возможность научиться</w:t>
      </w:r>
      <w:r w:rsidRPr="005C2EA4">
        <w:rPr>
          <w:sz w:val="28"/>
        </w:rPr>
        <w:t>:</w:t>
      </w:r>
    </w:p>
    <w:p w:rsidR="005C2EA4" w:rsidRPr="005C2EA4" w:rsidRDefault="005C2EA4" w:rsidP="0038133E">
      <w:pPr>
        <w:numPr>
          <w:ilvl w:val="0"/>
          <w:numId w:val="45"/>
        </w:numPr>
        <w:tabs>
          <w:tab w:val="left" w:pos="284"/>
        </w:tabs>
        <w:ind w:left="284" w:hanging="284"/>
        <w:jc w:val="both"/>
        <w:rPr>
          <w:sz w:val="28"/>
        </w:rPr>
      </w:pPr>
      <w:r w:rsidRPr="005C2EA4">
        <w:rPr>
          <w:sz w:val="28"/>
        </w:rPr>
        <w:t>осуществлять поиск необходимой информации, используя учебные пособия, фонды библиотек и Интернет;</w:t>
      </w:r>
    </w:p>
    <w:p w:rsidR="005C2EA4" w:rsidRPr="005C2EA4" w:rsidRDefault="005C2EA4" w:rsidP="0038133E">
      <w:pPr>
        <w:numPr>
          <w:ilvl w:val="0"/>
          <w:numId w:val="45"/>
        </w:numPr>
        <w:tabs>
          <w:tab w:val="left" w:pos="284"/>
        </w:tabs>
        <w:ind w:left="284" w:hanging="284"/>
        <w:jc w:val="both"/>
        <w:rPr>
          <w:sz w:val="28"/>
        </w:rPr>
      </w:pPr>
      <w:r w:rsidRPr="005C2EA4">
        <w:rPr>
          <w:sz w:val="28"/>
        </w:rPr>
        <w:t>сравнивать и классифицировать жизненные явления, типы литературных произведений, героев, выбирая основания для классификации;</w:t>
      </w:r>
    </w:p>
    <w:p w:rsidR="005C2EA4" w:rsidRPr="005C2EA4" w:rsidRDefault="005C2EA4" w:rsidP="0038133E">
      <w:pPr>
        <w:numPr>
          <w:ilvl w:val="0"/>
          <w:numId w:val="45"/>
        </w:numPr>
        <w:tabs>
          <w:tab w:val="left" w:pos="284"/>
        </w:tabs>
        <w:ind w:left="284" w:hanging="284"/>
        <w:jc w:val="both"/>
        <w:rPr>
          <w:sz w:val="28"/>
        </w:rPr>
      </w:pPr>
      <w:r w:rsidRPr="005C2EA4">
        <w:rPr>
          <w:sz w:val="28"/>
        </w:rPr>
        <w:t xml:space="preserve">строить </w:t>
      </w:r>
      <w:proofErr w:type="gramStart"/>
      <w:r w:rsidRPr="005C2EA4">
        <w:rPr>
          <w:sz w:val="28"/>
        </w:rPr>
        <w:t>логические рассуждения</w:t>
      </w:r>
      <w:proofErr w:type="gramEnd"/>
      <w:r w:rsidRPr="005C2EA4">
        <w:rPr>
          <w:sz w:val="28"/>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5C2EA4" w:rsidRPr="005C2EA4" w:rsidRDefault="005C2EA4" w:rsidP="0038133E">
      <w:pPr>
        <w:numPr>
          <w:ilvl w:val="0"/>
          <w:numId w:val="45"/>
        </w:numPr>
        <w:tabs>
          <w:tab w:val="left" w:pos="284"/>
        </w:tabs>
        <w:ind w:left="284" w:hanging="284"/>
        <w:jc w:val="both"/>
        <w:rPr>
          <w:sz w:val="28"/>
        </w:rPr>
      </w:pPr>
      <w:r w:rsidRPr="005C2EA4">
        <w:rPr>
          <w:sz w:val="28"/>
        </w:rPr>
        <w:t>работать с учебной статьёй (выделять узловые мысли, составлять план статьи).</w:t>
      </w:r>
    </w:p>
    <w:p w:rsidR="005C2EA4" w:rsidRPr="005C2EA4" w:rsidRDefault="005C2EA4" w:rsidP="0038133E">
      <w:pPr>
        <w:keepNext/>
        <w:spacing w:before="240" w:after="60"/>
        <w:outlineLvl w:val="0"/>
        <w:rPr>
          <w:sz w:val="28"/>
        </w:rPr>
      </w:pPr>
      <w:r w:rsidRPr="005C2EA4">
        <w:rPr>
          <w:sz w:val="28"/>
        </w:rPr>
        <w:t>Коммуникативные</w:t>
      </w:r>
    </w:p>
    <w:p w:rsidR="005C2EA4" w:rsidRPr="00FF13E3" w:rsidRDefault="005C2EA4" w:rsidP="0038133E">
      <w:pPr>
        <w:tabs>
          <w:tab w:val="left" w:pos="284"/>
        </w:tabs>
        <w:spacing w:before="120"/>
        <w:ind w:left="284"/>
        <w:jc w:val="both"/>
        <w:rPr>
          <w:b/>
          <w:sz w:val="28"/>
        </w:rPr>
      </w:pPr>
      <w:r w:rsidRPr="00FF13E3">
        <w:rPr>
          <w:b/>
          <w:sz w:val="28"/>
        </w:rPr>
        <w:t>Учащиеся научатся:</w:t>
      </w:r>
    </w:p>
    <w:p w:rsidR="005C2EA4" w:rsidRPr="005C2EA4" w:rsidRDefault="005C2EA4" w:rsidP="0038133E">
      <w:pPr>
        <w:numPr>
          <w:ilvl w:val="0"/>
          <w:numId w:val="45"/>
        </w:numPr>
        <w:tabs>
          <w:tab w:val="left" w:pos="284"/>
        </w:tabs>
        <w:ind w:left="284" w:hanging="284"/>
        <w:jc w:val="both"/>
        <w:rPr>
          <w:sz w:val="28"/>
        </w:rPr>
      </w:pPr>
      <w:r w:rsidRPr="005C2EA4">
        <w:rPr>
          <w:sz w:val="28"/>
        </w:rPr>
        <w:t xml:space="preserve">работая в группе учитывать мнения партнёров, отличные </w:t>
      </w:r>
      <w:proofErr w:type="gramStart"/>
      <w:r w:rsidRPr="005C2EA4">
        <w:rPr>
          <w:sz w:val="28"/>
        </w:rPr>
        <w:t>от</w:t>
      </w:r>
      <w:proofErr w:type="gramEnd"/>
      <w:r w:rsidRPr="005C2EA4">
        <w:rPr>
          <w:sz w:val="28"/>
        </w:rPr>
        <w:t xml:space="preserve"> собственных;</w:t>
      </w:r>
    </w:p>
    <w:p w:rsidR="005C2EA4" w:rsidRPr="005C2EA4" w:rsidRDefault="005C2EA4" w:rsidP="0038133E">
      <w:pPr>
        <w:numPr>
          <w:ilvl w:val="0"/>
          <w:numId w:val="45"/>
        </w:numPr>
        <w:tabs>
          <w:tab w:val="left" w:pos="284"/>
        </w:tabs>
        <w:ind w:left="284" w:hanging="284"/>
        <w:jc w:val="both"/>
        <w:rPr>
          <w:sz w:val="28"/>
        </w:rPr>
      </w:pPr>
      <w:r w:rsidRPr="005C2EA4">
        <w:rPr>
          <w:sz w:val="28"/>
        </w:rPr>
        <w:t>аргументировать собственную позицию и координировать её с позицией партнёров при выработке решения;</w:t>
      </w:r>
    </w:p>
    <w:p w:rsidR="005C2EA4" w:rsidRPr="005C2EA4" w:rsidRDefault="005C2EA4" w:rsidP="0038133E">
      <w:pPr>
        <w:numPr>
          <w:ilvl w:val="0"/>
          <w:numId w:val="45"/>
        </w:numPr>
        <w:tabs>
          <w:tab w:val="left" w:pos="284"/>
        </w:tabs>
        <w:ind w:left="284" w:hanging="284"/>
        <w:jc w:val="both"/>
        <w:rPr>
          <w:sz w:val="28"/>
        </w:rPr>
      </w:pPr>
      <w:r w:rsidRPr="005C2EA4">
        <w:rPr>
          <w:sz w:val="28"/>
        </w:rPr>
        <w:t>точно и последовательно передавать партнёру необходимую информацию;</w:t>
      </w:r>
    </w:p>
    <w:p w:rsidR="005C2EA4" w:rsidRPr="005C2EA4" w:rsidRDefault="005C2EA4" w:rsidP="0038133E">
      <w:pPr>
        <w:numPr>
          <w:ilvl w:val="0"/>
          <w:numId w:val="45"/>
        </w:numPr>
        <w:tabs>
          <w:tab w:val="left" w:pos="284"/>
        </w:tabs>
        <w:ind w:left="284" w:hanging="284"/>
        <w:jc w:val="both"/>
        <w:rPr>
          <w:sz w:val="28"/>
        </w:rPr>
      </w:pPr>
      <w:r w:rsidRPr="005C2EA4">
        <w:rPr>
          <w:sz w:val="28"/>
        </w:rPr>
        <w:t>оказывать в сотрудничестве необходимую взаимопомощь, осуществлять взаимоконтроль;</w:t>
      </w:r>
    </w:p>
    <w:p w:rsidR="005C2EA4" w:rsidRPr="005C2EA4" w:rsidRDefault="005C2EA4" w:rsidP="0038133E">
      <w:pPr>
        <w:numPr>
          <w:ilvl w:val="0"/>
          <w:numId w:val="45"/>
        </w:numPr>
        <w:tabs>
          <w:tab w:val="left" w:pos="284"/>
        </w:tabs>
        <w:ind w:left="284" w:hanging="284"/>
        <w:jc w:val="both"/>
        <w:rPr>
          <w:sz w:val="28"/>
        </w:rPr>
      </w:pPr>
      <w:r w:rsidRPr="005C2EA4">
        <w:rPr>
          <w:sz w:val="28"/>
        </w:rPr>
        <w:t>владеть диалогической формой речи;</w:t>
      </w:r>
    </w:p>
    <w:p w:rsidR="005C2EA4" w:rsidRPr="005C2EA4" w:rsidRDefault="005C2EA4" w:rsidP="0038133E">
      <w:pPr>
        <w:numPr>
          <w:ilvl w:val="0"/>
          <w:numId w:val="45"/>
        </w:numPr>
        <w:tabs>
          <w:tab w:val="left" w:pos="284"/>
        </w:tabs>
        <w:ind w:left="284" w:hanging="284"/>
        <w:jc w:val="both"/>
        <w:rPr>
          <w:sz w:val="28"/>
        </w:rPr>
      </w:pPr>
      <w:r w:rsidRPr="005C2EA4">
        <w:rPr>
          <w:sz w:val="28"/>
        </w:rPr>
        <w:t>корректно строить речь при решении коммуникативных задач.</w:t>
      </w:r>
    </w:p>
    <w:p w:rsidR="005C2EA4" w:rsidRPr="005C2EA4" w:rsidRDefault="005C2EA4" w:rsidP="0038133E">
      <w:pPr>
        <w:spacing w:before="120"/>
        <w:ind w:firstLine="357"/>
        <w:rPr>
          <w:sz w:val="28"/>
        </w:rPr>
      </w:pPr>
      <w:r w:rsidRPr="00FF13E3">
        <w:rPr>
          <w:b/>
          <w:sz w:val="28"/>
        </w:rPr>
        <w:t>Учащиеся получат возможность научиться</w:t>
      </w:r>
      <w:r w:rsidRPr="005C2EA4">
        <w:rPr>
          <w:sz w:val="28"/>
        </w:rPr>
        <w:t>:</w:t>
      </w:r>
    </w:p>
    <w:p w:rsidR="005C2EA4" w:rsidRPr="005C2EA4" w:rsidRDefault="005C2EA4" w:rsidP="0038133E">
      <w:pPr>
        <w:numPr>
          <w:ilvl w:val="0"/>
          <w:numId w:val="45"/>
        </w:numPr>
        <w:tabs>
          <w:tab w:val="left" w:pos="284"/>
        </w:tabs>
        <w:ind w:left="284" w:hanging="284"/>
        <w:jc w:val="both"/>
        <w:rPr>
          <w:sz w:val="28"/>
        </w:rPr>
      </w:pPr>
      <w:r w:rsidRPr="005C2EA4">
        <w:rPr>
          <w:sz w:val="28"/>
        </w:rPr>
        <w:t>понимать относительность мнений и подходов к решению поставленной проблемы;</w:t>
      </w:r>
    </w:p>
    <w:p w:rsidR="005C2EA4" w:rsidRPr="005C2EA4" w:rsidRDefault="005C2EA4" w:rsidP="0038133E">
      <w:pPr>
        <w:numPr>
          <w:ilvl w:val="0"/>
          <w:numId w:val="45"/>
        </w:numPr>
        <w:tabs>
          <w:tab w:val="left" w:pos="284"/>
        </w:tabs>
        <w:ind w:left="284" w:hanging="284"/>
        <w:jc w:val="both"/>
        <w:rPr>
          <w:sz w:val="28"/>
        </w:rPr>
      </w:pPr>
      <w:r w:rsidRPr="005C2EA4">
        <w:rPr>
          <w:sz w:val="28"/>
        </w:rPr>
        <w:t>задавать вопросы, необходимые для организации работы в группе.</w:t>
      </w:r>
    </w:p>
    <w:p w:rsidR="006D7B6B" w:rsidRDefault="006D7B6B" w:rsidP="0038133E">
      <w:pPr>
        <w:pStyle w:val="21"/>
        <w:numPr>
          <w:ilvl w:val="0"/>
          <w:numId w:val="0"/>
        </w:numPr>
        <w:spacing w:line="240" w:lineRule="auto"/>
      </w:pPr>
    </w:p>
    <w:p w:rsidR="00FF13E3" w:rsidRPr="003C0745" w:rsidRDefault="00FF13E3" w:rsidP="0038133E">
      <w:pPr>
        <w:pStyle w:val="21"/>
        <w:numPr>
          <w:ilvl w:val="0"/>
          <w:numId w:val="0"/>
        </w:numPr>
        <w:spacing w:line="240" w:lineRule="auto"/>
      </w:pPr>
    </w:p>
    <w:p w:rsidR="00653A76" w:rsidRPr="00BD3307" w:rsidRDefault="00653A76" w:rsidP="0038133E">
      <w:pPr>
        <w:pStyle w:val="afd"/>
        <w:numPr>
          <w:ilvl w:val="2"/>
          <w:numId w:val="2"/>
        </w:numPr>
        <w:spacing w:line="240" w:lineRule="auto"/>
        <w:ind w:left="0" w:firstLine="0"/>
      </w:pPr>
      <w:bookmarkStart w:id="40" w:name="_Toc288394063"/>
      <w:bookmarkStart w:id="41" w:name="_Toc288410530"/>
      <w:bookmarkStart w:id="42" w:name="_Toc288410659"/>
      <w:bookmarkStart w:id="43" w:name="_Toc424564305"/>
      <w:r w:rsidRPr="00BD3307">
        <w:t>Иностранный язык (английский)</w:t>
      </w:r>
      <w:bookmarkEnd w:id="40"/>
      <w:bookmarkEnd w:id="41"/>
      <w:bookmarkEnd w:id="42"/>
      <w:bookmarkEnd w:id="43"/>
    </w:p>
    <w:p w:rsidR="00653A76"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w:t>
      </w:r>
      <w:r w:rsidRPr="007261C4">
        <w:rPr>
          <w:rStyle w:val="Zag11"/>
          <w:rFonts w:eastAsia="@Arial Unicode MS"/>
          <w:sz w:val="28"/>
          <w:szCs w:val="28"/>
        </w:rPr>
        <w:lastRenderedPageBreak/>
        <w:t xml:space="preserve">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38133E">
      <w:pPr>
        <w:tabs>
          <w:tab w:val="left" w:pos="142"/>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38133E">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38133E">
      <w:pPr>
        <w:pStyle w:val="a3"/>
        <w:spacing w:line="240" w:lineRule="auto"/>
        <w:ind w:firstLine="454"/>
        <w:rPr>
          <w:rFonts w:ascii="Times New Roman" w:hAnsi="Times New Roman"/>
          <w:color w:val="auto"/>
          <w:sz w:val="28"/>
          <w:szCs w:val="28"/>
        </w:rPr>
      </w:pP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38133E">
      <w:pPr>
        <w:pStyle w:val="21"/>
        <w:spacing w:line="240" w:lineRule="auto"/>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38133E">
      <w:pPr>
        <w:pStyle w:val="21"/>
        <w:spacing w:line="240" w:lineRule="auto"/>
      </w:pPr>
      <w:r w:rsidRPr="00FF3660">
        <w:t>рассказывать о себе, своей семье, друге.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lastRenderedPageBreak/>
        <w:t>воспроизводить наизусть небольшие произведения детского фольклора;</w:t>
      </w:r>
    </w:p>
    <w:p w:rsidR="00653A76" w:rsidRPr="00BD7394" w:rsidRDefault="00653A76" w:rsidP="0038133E">
      <w:pPr>
        <w:pStyle w:val="21"/>
        <w:spacing w:line="240" w:lineRule="auto"/>
        <w:rPr>
          <w:i/>
        </w:rPr>
      </w:pPr>
      <w:r w:rsidRPr="00BD7394">
        <w:rPr>
          <w:i/>
        </w:rPr>
        <w:t>составлять краткую характеристику персонажа;</w:t>
      </w:r>
    </w:p>
    <w:p w:rsidR="00653A76" w:rsidRPr="00BD7394" w:rsidRDefault="00653A76" w:rsidP="0038133E">
      <w:pPr>
        <w:pStyle w:val="21"/>
        <w:spacing w:line="240" w:lineRule="auto"/>
        <w:rPr>
          <w:i/>
        </w:rPr>
      </w:pPr>
      <w:r w:rsidRPr="00BD7394">
        <w:rPr>
          <w:i/>
        </w:rPr>
        <w:t>кратко излагать содержание прочитанного текста.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38133E">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38133E">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38133E">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38133E">
      <w:pPr>
        <w:pStyle w:val="21"/>
        <w:spacing w:line="240" w:lineRule="auto"/>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38133E">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38133E">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догадываться о значении незнакомых слов по контексту;</w:t>
      </w:r>
    </w:p>
    <w:p w:rsidR="00653A76" w:rsidRPr="00BD7394" w:rsidRDefault="00653A76" w:rsidP="0038133E">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выписывать из текста слова, словосочетания и предложения;</w:t>
      </w:r>
    </w:p>
    <w:p w:rsidR="00653A76" w:rsidRPr="00BD3307" w:rsidRDefault="00653A76" w:rsidP="0038133E">
      <w:pPr>
        <w:pStyle w:val="21"/>
        <w:spacing w:line="240" w:lineRule="auto"/>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38133E">
      <w:pPr>
        <w:pStyle w:val="21"/>
        <w:spacing w:line="240" w:lineRule="auto"/>
      </w:pPr>
      <w:r w:rsidRPr="00FF3660">
        <w:t>писать по образцу краткое письмо зарубежному другу.</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в письменной форме кратко отвечать на вопросы к тексту;</w:t>
      </w:r>
    </w:p>
    <w:p w:rsidR="00653A76" w:rsidRPr="00BD7394" w:rsidRDefault="00653A76" w:rsidP="0038133E">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38133E">
      <w:pPr>
        <w:pStyle w:val="21"/>
        <w:spacing w:line="240" w:lineRule="auto"/>
        <w:rPr>
          <w:i/>
        </w:rPr>
      </w:pPr>
      <w:r w:rsidRPr="00BD7394">
        <w:rPr>
          <w:i/>
        </w:rPr>
        <w:t>заполнять простую анкету;</w:t>
      </w:r>
    </w:p>
    <w:p w:rsidR="00653A76" w:rsidRPr="00BD7394" w:rsidRDefault="00653A76" w:rsidP="0038133E">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653A76" w:rsidRPr="00CB6752" w:rsidRDefault="00653A76" w:rsidP="0038133E">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38133E">
      <w:pPr>
        <w:pStyle w:val="21"/>
        <w:spacing w:line="240" w:lineRule="auto"/>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38133E">
      <w:pPr>
        <w:pStyle w:val="21"/>
        <w:spacing w:line="240" w:lineRule="auto"/>
      </w:pPr>
      <w:r w:rsidRPr="004902B1">
        <w:t>списывать текст;</w:t>
      </w:r>
    </w:p>
    <w:p w:rsidR="00653A76" w:rsidRPr="009B0659" w:rsidRDefault="00653A76" w:rsidP="0038133E">
      <w:pPr>
        <w:pStyle w:val="21"/>
        <w:spacing w:line="240" w:lineRule="auto"/>
      </w:pPr>
      <w:r w:rsidRPr="009B0659">
        <w:t>восстанавливать слово в соответствии с решаемой учебной задачей;</w:t>
      </w:r>
    </w:p>
    <w:p w:rsidR="00653A76" w:rsidRPr="002C5232" w:rsidRDefault="00653A76" w:rsidP="0038133E">
      <w:pPr>
        <w:pStyle w:val="21"/>
        <w:spacing w:line="240" w:lineRule="auto"/>
      </w:pPr>
      <w:r w:rsidRPr="002C5232">
        <w:t>отличать буквы от знаков транскрипции.</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38133E">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38133E">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38133E">
      <w:pPr>
        <w:pStyle w:val="21"/>
        <w:spacing w:line="240" w:lineRule="auto"/>
        <w:rPr>
          <w:i/>
        </w:rPr>
      </w:pPr>
      <w:r w:rsidRPr="00276FE9">
        <w:rPr>
          <w:i/>
        </w:rPr>
        <w:t>уточнять написание слова по словарю;</w:t>
      </w:r>
    </w:p>
    <w:p w:rsidR="00653A76" w:rsidRPr="00276FE9" w:rsidRDefault="00653A76" w:rsidP="0038133E">
      <w:pPr>
        <w:pStyle w:val="21"/>
        <w:spacing w:line="240" w:lineRule="auto"/>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38133E">
      <w:pPr>
        <w:pStyle w:val="21"/>
        <w:spacing w:line="240" w:lineRule="auto"/>
      </w:pPr>
      <w:r w:rsidRPr="00BD3307">
        <w:t>соблюдать правильное ударение в изолированном слове, фразе;</w:t>
      </w:r>
    </w:p>
    <w:p w:rsidR="00653A76" w:rsidRPr="00FF3660" w:rsidRDefault="00653A76" w:rsidP="0038133E">
      <w:pPr>
        <w:pStyle w:val="21"/>
        <w:spacing w:line="240" w:lineRule="auto"/>
      </w:pPr>
      <w:r w:rsidRPr="00FF3660">
        <w:t>различать коммуникативные типы предложений по интонации;</w:t>
      </w:r>
    </w:p>
    <w:p w:rsidR="00653A76" w:rsidRPr="004902B1" w:rsidRDefault="00653A76" w:rsidP="0038133E">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38133E">
      <w:pPr>
        <w:pStyle w:val="21"/>
        <w:spacing w:line="240" w:lineRule="auto"/>
        <w:rPr>
          <w:i/>
        </w:rPr>
      </w:pPr>
      <w:r w:rsidRPr="00BD7394">
        <w:rPr>
          <w:i/>
        </w:rPr>
        <w:t>соблюдать интонацию перечисления;</w:t>
      </w:r>
    </w:p>
    <w:p w:rsidR="00653A76" w:rsidRPr="00BD7394" w:rsidRDefault="00653A76" w:rsidP="0038133E">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38133E">
      <w:pPr>
        <w:pStyle w:val="21"/>
        <w:spacing w:line="240" w:lineRule="auto"/>
        <w:rPr>
          <w:i/>
        </w:rPr>
      </w:pPr>
      <w:r w:rsidRPr="00BD7394">
        <w:rPr>
          <w:i/>
        </w:rPr>
        <w:t>читать изучаемые слова по транскрипции.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38133E">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38133E">
      <w:pPr>
        <w:pStyle w:val="21"/>
        <w:spacing w:line="240"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38133E">
      <w:pPr>
        <w:pStyle w:val="21"/>
        <w:spacing w:line="240" w:lineRule="auto"/>
      </w:pPr>
      <w:r w:rsidRPr="00E417D8">
        <w:t>восстанавливать текст в соответствии с решаемой учебной задачей.</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узнавать простые словообразовательные элементы;</w:t>
      </w:r>
    </w:p>
    <w:p w:rsidR="00653A76" w:rsidRPr="00BD7394" w:rsidRDefault="00653A76" w:rsidP="0038133E">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r w:rsidRPr="003C0745">
        <w:lastRenderedPageBreak/>
        <w:t>распоз</w:t>
      </w:r>
      <w:r w:rsidRPr="00CB6752">
        <w:t>навать и употреблять в речи основные коммуникативные типы предложений;</w:t>
      </w:r>
    </w:p>
    <w:p w:rsidR="00653A76" w:rsidRPr="002C5232" w:rsidRDefault="00653A76" w:rsidP="0038133E">
      <w:pPr>
        <w:pStyle w:val="21"/>
        <w:spacing w:line="240" w:lineRule="auto"/>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38133E">
      <w:pPr>
        <w:pStyle w:val="21"/>
        <w:spacing w:line="240" w:lineRule="auto"/>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38133E">
      <w:pPr>
        <w:pStyle w:val="21"/>
        <w:spacing w:line="240" w:lineRule="auto"/>
        <w:rPr>
          <w:i/>
          <w:lang w:val="en-US"/>
        </w:rPr>
      </w:pPr>
      <w:proofErr w:type="gramStart"/>
      <w:r w:rsidRPr="00BD7394">
        <w:rPr>
          <w:i/>
        </w:rPr>
        <w:t>оперировать в речи неопредел</w:t>
      </w:r>
      <w:r w:rsidR="00D30361">
        <w:rPr>
          <w:i/>
        </w:rPr>
        <w:t>е</w:t>
      </w:r>
      <w:r w:rsidRPr="00BD7394">
        <w:rPr>
          <w:i/>
        </w:rPr>
        <w:t>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38133E">
      <w:pPr>
        <w:pStyle w:val="21"/>
        <w:spacing w:line="240" w:lineRule="auto"/>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Default="00653A76" w:rsidP="0038133E">
      <w:pPr>
        <w:pStyle w:val="21"/>
        <w:spacing w:line="240" w:lineRule="auto"/>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087BEE" w:rsidRPr="00BD7394" w:rsidRDefault="00087BEE" w:rsidP="0038133E">
      <w:pPr>
        <w:pStyle w:val="21"/>
        <w:numPr>
          <w:ilvl w:val="0"/>
          <w:numId w:val="0"/>
        </w:numPr>
        <w:spacing w:line="240" w:lineRule="auto"/>
        <w:ind w:left="680"/>
        <w:rPr>
          <w:i/>
        </w:rPr>
      </w:pPr>
    </w:p>
    <w:p w:rsidR="00653A76" w:rsidRPr="00CB6752" w:rsidRDefault="00653A76" w:rsidP="0038133E">
      <w:pPr>
        <w:pStyle w:val="afd"/>
        <w:numPr>
          <w:ilvl w:val="2"/>
          <w:numId w:val="2"/>
        </w:numPr>
        <w:spacing w:line="240" w:lineRule="auto"/>
        <w:ind w:left="0" w:firstLine="0"/>
      </w:pPr>
      <w:bookmarkStart w:id="44" w:name="_Toc288394064"/>
      <w:bookmarkStart w:id="45" w:name="_Toc288410531"/>
      <w:bookmarkStart w:id="46" w:name="_Toc288410660"/>
      <w:bookmarkStart w:id="47" w:name="_Toc424564306"/>
      <w:r w:rsidRPr="00CB6752">
        <w:t>Математика и информатика</w:t>
      </w:r>
      <w:bookmarkEnd w:id="44"/>
      <w:bookmarkEnd w:id="45"/>
      <w:bookmarkEnd w:id="46"/>
      <w:bookmarkEnd w:id="47"/>
    </w:p>
    <w:p w:rsidR="006D7B6B" w:rsidRPr="007261C4" w:rsidRDefault="006D7B6B" w:rsidP="0038133E">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38133E">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38133E">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 xml:space="preserve">ориентированной математической деятельности умения, связанные с </w:t>
      </w:r>
      <w:r w:rsidRPr="007261C4">
        <w:rPr>
          <w:rStyle w:val="Zag11"/>
          <w:rFonts w:eastAsia="@Arial Unicode MS"/>
          <w:i w:val="0"/>
          <w:iCs w:val="0"/>
          <w:color w:val="auto"/>
          <w:sz w:val="28"/>
          <w:szCs w:val="28"/>
          <w:lang w:val="ru-RU"/>
        </w:rPr>
        <w:lastRenderedPageBreak/>
        <w:t>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38133E">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38133E">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38133E">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38133E">
      <w:pPr>
        <w:pStyle w:val="21"/>
        <w:spacing w:line="240" w:lineRule="auto"/>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38133E">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38133E">
      <w:pPr>
        <w:pStyle w:val="21"/>
        <w:spacing w:line="240" w:lineRule="auto"/>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38133E">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38133E">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38133E">
      <w:pPr>
        <w:pStyle w:val="21"/>
        <w:spacing w:line="240" w:lineRule="auto"/>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выполнять действия с величинами;</w:t>
      </w:r>
    </w:p>
    <w:p w:rsidR="00653A76" w:rsidRPr="00BD7394" w:rsidRDefault="00653A76" w:rsidP="0038133E">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38133E">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текстовыми задачами</w:t>
      </w:r>
    </w:p>
    <w:p w:rsidR="00653A76" w:rsidRPr="00BD7394" w:rsidRDefault="00653A76" w:rsidP="0038133E">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38133E">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38133E">
      <w:pPr>
        <w:pStyle w:val="21"/>
        <w:spacing w:line="240" w:lineRule="auto"/>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38133E">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решать задачи в 3—4 действия;</w:t>
      </w:r>
    </w:p>
    <w:p w:rsidR="00653A76" w:rsidRPr="00BD7394" w:rsidRDefault="00653A76" w:rsidP="0038133E">
      <w:pPr>
        <w:pStyle w:val="21"/>
        <w:spacing w:line="240" w:lineRule="auto"/>
        <w:rPr>
          <w:i/>
        </w:rPr>
      </w:pPr>
      <w:r w:rsidRPr="00BD7394">
        <w:rPr>
          <w:i/>
        </w:rPr>
        <w:t>находить разные способы решения задачи.</w:t>
      </w:r>
    </w:p>
    <w:p w:rsidR="00A1453B"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38133E">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38133E">
      <w:pPr>
        <w:pStyle w:val="21"/>
        <w:spacing w:line="240" w:lineRule="auto"/>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38133E">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38133E">
      <w:pPr>
        <w:pStyle w:val="21"/>
        <w:spacing w:line="240" w:lineRule="auto"/>
      </w:pPr>
      <w:r w:rsidRPr="004902B1">
        <w:t>использовать свойства прямоугольника и квадрата для решения задач;</w:t>
      </w:r>
    </w:p>
    <w:p w:rsidR="00653A76" w:rsidRPr="009B0659" w:rsidRDefault="00653A76" w:rsidP="0038133E">
      <w:pPr>
        <w:pStyle w:val="21"/>
        <w:spacing w:line="240" w:lineRule="auto"/>
      </w:pPr>
      <w:r w:rsidRPr="009B0659">
        <w:t>распознавать и называть геометрические тела (куб, шар);</w:t>
      </w:r>
    </w:p>
    <w:p w:rsidR="00653A76" w:rsidRPr="002C5232" w:rsidRDefault="00653A76" w:rsidP="0038133E">
      <w:pPr>
        <w:pStyle w:val="21"/>
        <w:spacing w:line="240" w:lineRule="auto"/>
      </w:pPr>
      <w:r w:rsidRPr="002C5232">
        <w:t>соотносить реальные объекты с моделями геометрических фигур.</w:t>
      </w:r>
    </w:p>
    <w:p w:rsidR="00653A76" w:rsidRPr="00BD7394" w:rsidRDefault="00653A76" w:rsidP="0038133E">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38133E">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измерять длину отрезка;</w:t>
      </w:r>
    </w:p>
    <w:p w:rsidR="00653A76" w:rsidRPr="00BD3307" w:rsidRDefault="00653A76" w:rsidP="0038133E">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38133E">
      <w:pPr>
        <w:pStyle w:val="21"/>
        <w:spacing w:line="240" w:lineRule="auto"/>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38133E">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38133E">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читать несложные готовые таблицы;</w:t>
      </w:r>
    </w:p>
    <w:p w:rsidR="00653A76" w:rsidRPr="00CB6752" w:rsidRDefault="00653A76" w:rsidP="0038133E">
      <w:pPr>
        <w:pStyle w:val="21"/>
        <w:spacing w:line="240" w:lineRule="auto"/>
      </w:pPr>
      <w:r w:rsidRPr="00CB6752">
        <w:t>заполнять несложные готовые таблицы;</w:t>
      </w:r>
    </w:p>
    <w:p w:rsidR="00653A76" w:rsidRPr="00BD3307" w:rsidRDefault="00653A76" w:rsidP="0038133E">
      <w:pPr>
        <w:pStyle w:val="21"/>
        <w:spacing w:line="240" w:lineRule="auto"/>
      </w:pPr>
      <w:r w:rsidRPr="00BD3307">
        <w:t>читать несложные готовые столбчатые диаграммы.</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lastRenderedPageBreak/>
        <w:t>читать несложные готовые круговые диаграммы;</w:t>
      </w:r>
    </w:p>
    <w:p w:rsidR="00653A76" w:rsidRPr="00BD7394" w:rsidRDefault="00653A76" w:rsidP="0038133E">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38133E">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38133E">
      <w:pPr>
        <w:pStyle w:val="21"/>
        <w:spacing w:line="240" w:lineRule="auto"/>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38133E">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38133E">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38133E">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05BDA" w:rsidRPr="00FF13E3" w:rsidRDefault="00653A76" w:rsidP="00FF13E3">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605BDA" w:rsidRPr="005C2EA4" w:rsidRDefault="00605BDA" w:rsidP="0038133E">
      <w:pPr>
        <w:autoSpaceDE w:val="0"/>
        <w:autoSpaceDN w:val="0"/>
        <w:adjustRightInd w:val="0"/>
        <w:spacing w:before="120"/>
        <w:ind w:firstLine="426"/>
        <w:rPr>
          <w:b/>
          <w:sz w:val="28"/>
        </w:rPr>
      </w:pPr>
      <w:r w:rsidRPr="005C2EA4">
        <w:rPr>
          <w:b/>
          <w:sz w:val="28"/>
        </w:rPr>
        <w:t>Содержание требований к результатам обучения выпускника начальной школы согласно УМК «Школа 2100» и «Школа России», реализуемым в ГБОУ СОШ №79.</w:t>
      </w:r>
    </w:p>
    <w:p w:rsidR="00087BEE" w:rsidRPr="00087BEE" w:rsidRDefault="00087BEE" w:rsidP="0038133E">
      <w:pPr>
        <w:tabs>
          <w:tab w:val="left" w:pos="284"/>
        </w:tabs>
        <w:jc w:val="center"/>
        <w:rPr>
          <w:b/>
          <w:caps/>
        </w:rPr>
      </w:pPr>
      <w:r w:rsidRPr="00087BEE">
        <w:rPr>
          <w:b/>
          <w:caps/>
        </w:rPr>
        <w:t>МАТЕМАТИКА</w:t>
      </w:r>
    </w:p>
    <w:p w:rsidR="00087BEE" w:rsidRPr="00087BEE" w:rsidRDefault="00087BEE" w:rsidP="0038133E">
      <w:pPr>
        <w:tabs>
          <w:tab w:val="left" w:pos="284"/>
        </w:tabs>
        <w:ind w:left="284"/>
        <w:jc w:val="both"/>
        <w:rPr>
          <w:b/>
        </w:rPr>
      </w:pPr>
    </w:p>
    <w:p w:rsidR="00087BEE" w:rsidRPr="00087BEE" w:rsidRDefault="00087BEE" w:rsidP="0038133E">
      <w:pPr>
        <w:tabs>
          <w:tab w:val="left" w:pos="284"/>
        </w:tabs>
        <w:ind w:left="284"/>
        <w:jc w:val="both"/>
        <w:rPr>
          <w:sz w:val="28"/>
        </w:rPr>
      </w:pPr>
      <w:r w:rsidRPr="00087BEE">
        <w:rPr>
          <w:sz w:val="28"/>
        </w:rPr>
        <w:t>ЛИЧНОСТНЫЕ</w:t>
      </w:r>
    </w:p>
    <w:p w:rsidR="00087BEE" w:rsidRPr="00087BEE" w:rsidRDefault="00087BEE" w:rsidP="0038133E">
      <w:pPr>
        <w:tabs>
          <w:tab w:val="left" w:pos="284"/>
        </w:tabs>
        <w:spacing w:before="120"/>
        <w:ind w:left="284"/>
        <w:jc w:val="both"/>
        <w:rPr>
          <w:sz w:val="28"/>
        </w:rPr>
      </w:pPr>
      <w:r w:rsidRPr="00087BEE">
        <w:rPr>
          <w:sz w:val="28"/>
        </w:rPr>
        <w:t>У учащихся будут сформированы:</w:t>
      </w:r>
    </w:p>
    <w:p w:rsidR="00087BEE" w:rsidRPr="00087BEE" w:rsidRDefault="00087BEE" w:rsidP="0038133E">
      <w:pPr>
        <w:numPr>
          <w:ilvl w:val="0"/>
          <w:numId w:val="47"/>
        </w:numPr>
        <w:tabs>
          <w:tab w:val="left" w:pos="284"/>
        </w:tabs>
        <w:ind w:left="284" w:hanging="284"/>
        <w:jc w:val="both"/>
        <w:rPr>
          <w:sz w:val="28"/>
        </w:rPr>
      </w:pPr>
      <w:r w:rsidRPr="00087BEE">
        <w:rPr>
          <w:sz w:val="28"/>
        </w:rPr>
        <w:t>положительное отношение и интерес к изучению математики;</w:t>
      </w:r>
    </w:p>
    <w:p w:rsidR="00087BEE" w:rsidRPr="00087BEE" w:rsidRDefault="00087BEE" w:rsidP="0038133E">
      <w:pPr>
        <w:numPr>
          <w:ilvl w:val="0"/>
          <w:numId w:val="47"/>
        </w:numPr>
        <w:tabs>
          <w:tab w:val="left" w:pos="284"/>
        </w:tabs>
        <w:ind w:left="284" w:hanging="284"/>
        <w:jc w:val="both"/>
        <w:rPr>
          <w:sz w:val="28"/>
        </w:rPr>
      </w:pPr>
      <w:r w:rsidRPr="00087BEE">
        <w:rPr>
          <w:sz w:val="28"/>
        </w:rPr>
        <w:t>ориентация на понимание причин личной успешности/неуспешности в освоении материала;</w:t>
      </w:r>
    </w:p>
    <w:p w:rsidR="00087BEE" w:rsidRPr="00087BEE" w:rsidRDefault="00087BEE" w:rsidP="0038133E">
      <w:pPr>
        <w:numPr>
          <w:ilvl w:val="0"/>
          <w:numId w:val="47"/>
        </w:numPr>
        <w:tabs>
          <w:tab w:val="left" w:pos="284"/>
        </w:tabs>
        <w:ind w:left="284" w:hanging="284"/>
        <w:jc w:val="both"/>
        <w:rPr>
          <w:sz w:val="28"/>
        </w:rPr>
      </w:pPr>
      <w:r w:rsidRPr="00087BEE">
        <w:rPr>
          <w:sz w:val="28"/>
        </w:rPr>
        <w:t>умение признавать собственные ошибки;</w:t>
      </w:r>
    </w:p>
    <w:p w:rsidR="00087BEE" w:rsidRPr="00087BEE" w:rsidRDefault="00087BEE" w:rsidP="0038133E">
      <w:pPr>
        <w:tabs>
          <w:tab w:val="left" w:pos="284"/>
        </w:tabs>
        <w:spacing w:before="120"/>
        <w:ind w:left="284"/>
        <w:jc w:val="both"/>
        <w:rPr>
          <w:sz w:val="28"/>
        </w:rPr>
      </w:pPr>
      <w:r w:rsidRPr="00087BEE">
        <w:rPr>
          <w:sz w:val="28"/>
        </w:rPr>
        <w:t xml:space="preserve">могут быть </w:t>
      </w:r>
      <w:proofErr w:type="gramStart"/>
      <w:r w:rsidRPr="00087BEE">
        <w:rPr>
          <w:sz w:val="28"/>
        </w:rPr>
        <w:t>сформированы</w:t>
      </w:r>
      <w:proofErr w:type="gramEnd"/>
      <w:r w:rsidRPr="00087BEE">
        <w:rPr>
          <w:sz w:val="28"/>
        </w:rPr>
        <w:t>:</w:t>
      </w:r>
    </w:p>
    <w:p w:rsidR="00087BEE" w:rsidRPr="00087BEE" w:rsidRDefault="00087BEE" w:rsidP="0038133E">
      <w:pPr>
        <w:numPr>
          <w:ilvl w:val="0"/>
          <w:numId w:val="47"/>
        </w:numPr>
        <w:tabs>
          <w:tab w:val="left" w:pos="284"/>
        </w:tabs>
        <w:ind w:left="284" w:hanging="284"/>
        <w:jc w:val="both"/>
        <w:rPr>
          <w:sz w:val="28"/>
        </w:rPr>
      </w:pPr>
      <w:r w:rsidRPr="00087BEE">
        <w:rPr>
          <w:sz w:val="28"/>
        </w:rPr>
        <w:t>умение оценивать трудность предлагаемого задания;</w:t>
      </w:r>
    </w:p>
    <w:p w:rsidR="00087BEE" w:rsidRPr="00087BEE" w:rsidRDefault="00087BEE" w:rsidP="0038133E">
      <w:pPr>
        <w:numPr>
          <w:ilvl w:val="0"/>
          <w:numId w:val="47"/>
        </w:numPr>
        <w:tabs>
          <w:tab w:val="left" w:pos="284"/>
        </w:tabs>
        <w:ind w:left="284" w:hanging="284"/>
        <w:jc w:val="both"/>
        <w:rPr>
          <w:sz w:val="28"/>
        </w:rPr>
      </w:pPr>
      <w:r w:rsidRPr="00087BEE">
        <w:rPr>
          <w:sz w:val="28"/>
        </w:rPr>
        <w:t>адекватная самооценка;</w:t>
      </w:r>
    </w:p>
    <w:p w:rsidR="00087BEE" w:rsidRPr="00087BEE" w:rsidRDefault="00087BEE" w:rsidP="0038133E">
      <w:pPr>
        <w:numPr>
          <w:ilvl w:val="0"/>
          <w:numId w:val="47"/>
        </w:numPr>
        <w:tabs>
          <w:tab w:val="left" w:pos="284"/>
        </w:tabs>
        <w:ind w:left="284" w:hanging="284"/>
        <w:jc w:val="both"/>
        <w:rPr>
          <w:sz w:val="28"/>
        </w:rPr>
      </w:pPr>
      <w:r w:rsidRPr="00087BEE">
        <w:rPr>
          <w:sz w:val="28"/>
        </w:rPr>
        <w:t>чувство ответственности за выполнение своей части работы при работе в группе (в ходе проектной деятельности);</w:t>
      </w:r>
    </w:p>
    <w:p w:rsidR="00087BEE" w:rsidRPr="00087BEE" w:rsidRDefault="00087BEE" w:rsidP="0038133E">
      <w:pPr>
        <w:numPr>
          <w:ilvl w:val="0"/>
          <w:numId w:val="47"/>
        </w:numPr>
        <w:tabs>
          <w:tab w:val="left" w:pos="284"/>
        </w:tabs>
        <w:ind w:left="284" w:hanging="284"/>
        <w:jc w:val="both"/>
        <w:rPr>
          <w:sz w:val="28"/>
        </w:rPr>
      </w:pPr>
      <w:r w:rsidRPr="00087BEE">
        <w:rPr>
          <w:sz w:val="28"/>
        </w:rPr>
        <w:t>восприятие математики как части общечеловеческой культуры;</w:t>
      </w:r>
    </w:p>
    <w:p w:rsidR="00087BEE" w:rsidRPr="00087BEE" w:rsidRDefault="00087BEE" w:rsidP="0038133E">
      <w:pPr>
        <w:numPr>
          <w:ilvl w:val="0"/>
          <w:numId w:val="47"/>
        </w:numPr>
        <w:tabs>
          <w:tab w:val="left" w:pos="284"/>
        </w:tabs>
        <w:ind w:left="284" w:hanging="284"/>
        <w:jc w:val="both"/>
        <w:rPr>
          <w:sz w:val="28"/>
        </w:rPr>
      </w:pPr>
      <w:r w:rsidRPr="00087BEE">
        <w:rPr>
          <w:sz w:val="28"/>
        </w:rPr>
        <w:t>устойчивая учебно-познавательная мотивация учения.</w:t>
      </w:r>
    </w:p>
    <w:p w:rsidR="00087BEE" w:rsidRPr="00087BEE" w:rsidRDefault="00087BEE" w:rsidP="0038133E">
      <w:pPr>
        <w:tabs>
          <w:tab w:val="left" w:pos="284"/>
        </w:tabs>
        <w:ind w:left="284" w:hanging="284"/>
        <w:jc w:val="both"/>
        <w:rPr>
          <w:sz w:val="28"/>
        </w:rPr>
      </w:pPr>
    </w:p>
    <w:p w:rsidR="00087BEE" w:rsidRPr="00087BEE" w:rsidRDefault="00087BEE" w:rsidP="0038133E">
      <w:pPr>
        <w:tabs>
          <w:tab w:val="left" w:pos="284"/>
        </w:tabs>
        <w:ind w:left="284"/>
        <w:jc w:val="both"/>
        <w:rPr>
          <w:sz w:val="28"/>
        </w:rPr>
      </w:pPr>
      <w:r w:rsidRPr="00087BEE">
        <w:rPr>
          <w:sz w:val="28"/>
        </w:rPr>
        <w:t>ПРЕДМЕТНЫЕ</w:t>
      </w:r>
    </w:p>
    <w:p w:rsidR="00087BEE" w:rsidRPr="00087BEE" w:rsidRDefault="00087BEE" w:rsidP="0038133E">
      <w:pPr>
        <w:tabs>
          <w:tab w:val="left" w:pos="284"/>
        </w:tabs>
        <w:spacing w:before="120"/>
        <w:ind w:left="284"/>
        <w:jc w:val="both"/>
        <w:rPr>
          <w:sz w:val="28"/>
        </w:rPr>
      </w:pPr>
      <w:r w:rsidRPr="00087BEE">
        <w:rPr>
          <w:sz w:val="28"/>
        </w:rPr>
        <w:t>Учащиеся научатся:</w:t>
      </w:r>
    </w:p>
    <w:p w:rsidR="00087BEE" w:rsidRPr="00087BEE" w:rsidRDefault="00087BEE" w:rsidP="0038133E">
      <w:pPr>
        <w:numPr>
          <w:ilvl w:val="0"/>
          <w:numId w:val="52"/>
        </w:numPr>
        <w:tabs>
          <w:tab w:val="left" w:pos="284"/>
          <w:tab w:val="left" w:pos="360"/>
        </w:tabs>
        <w:ind w:left="360"/>
        <w:jc w:val="both"/>
        <w:rPr>
          <w:sz w:val="28"/>
        </w:rPr>
      </w:pPr>
      <w:r w:rsidRPr="00087BEE">
        <w:rPr>
          <w:sz w:val="28"/>
        </w:rPr>
        <w:t>читать, записывать и сравнивать числа в пределах 1 000 000;</w:t>
      </w:r>
    </w:p>
    <w:p w:rsidR="00087BEE" w:rsidRPr="00087BEE" w:rsidRDefault="00087BEE" w:rsidP="0038133E">
      <w:pPr>
        <w:numPr>
          <w:ilvl w:val="0"/>
          <w:numId w:val="52"/>
        </w:numPr>
        <w:tabs>
          <w:tab w:val="left" w:pos="284"/>
          <w:tab w:val="left" w:pos="360"/>
        </w:tabs>
        <w:ind w:left="360"/>
        <w:jc w:val="both"/>
        <w:rPr>
          <w:sz w:val="28"/>
        </w:rPr>
      </w:pPr>
      <w:r w:rsidRPr="00087BEE">
        <w:rPr>
          <w:sz w:val="28"/>
        </w:rPr>
        <w:t>представлять многозначное число в виде суммы разрядных слагаемых;</w:t>
      </w:r>
    </w:p>
    <w:p w:rsidR="00087BEE" w:rsidRPr="00087BEE" w:rsidRDefault="00087BEE" w:rsidP="0038133E">
      <w:pPr>
        <w:numPr>
          <w:ilvl w:val="0"/>
          <w:numId w:val="45"/>
        </w:numPr>
        <w:tabs>
          <w:tab w:val="left" w:pos="284"/>
        </w:tabs>
        <w:ind w:left="284" w:hanging="284"/>
        <w:jc w:val="both"/>
        <w:rPr>
          <w:sz w:val="28"/>
        </w:rPr>
      </w:pPr>
      <w:proofErr w:type="gramStart"/>
      <w:r w:rsidRPr="00087BEE">
        <w:rPr>
          <w:sz w:val="28"/>
        </w:rPr>
        <w:t xml:space="preserve">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w:t>
      </w:r>
      <w:r w:rsidRPr="00087BEE">
        <w:rPr>
          <w:sz w:val="28"/>
        </w:rPr>
        <w:lastRenderedPageBreak/>
        <w:t>килограмм, центнер, тонна), времени (секунда, минута, час, сутки, неделя, месяц, год, век); единицами длины, площади, массы, времени;</w:t>
      </w:r>
      <w:proofErr w:type="gramEnd"/>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087BEE" w:rsidRPr="00087BEE" w:rsidRDefault="00087BEE" w:rsidP="0038133E">
      <w:pPr>
        <w:numPr>
          <w:ilvl w:val="0"/>
          <w:numId w:val="45"/>
        </w:numPr>
        <w:tabs>
          <w:tab w:val="left" w:pos="284"/>
        </w:tabs>
        <w:ind w:left="284" w:hanging="284"/>
        <w:jc w:val="both"/>
        <w:rPr>
          <w:sz w:val="28"/>
        </w:rPr>
      </w:pPr>
      <w:r w:rsidRPr="00087BEE">
        <w:rPr>
          <w:sz w:val="28"/>
        </w:rPr>
        <w:t>выполнять арифметические действия с величинами;</w:t>
      </w:r>
    </w:p>
    <w:p w:rsidR="00087BEE" w:rsidRPr="00087BEE" w:rsidRDefault="00087BEE" w:rsidP="0038133E">
      <w:pPr>
        <w:numPr>
          <w:ilvl w:val="0"/>
          <w:numId w:val="45"/>
        </w:numPr>
        <w:tabs>
          <w:tab w:val="left" w:pos="284"/>
        </w:tabs>
        <w:ind w:left="284" w:hanging="284"/>
        <w:jc w:val="both"/>
        <w:rPr>
          <w:sz w:val="28"/>
        </w:rPr>
      </w:pPr>
      <w:proofErr w:type="gramStart"/>
      <w:r w:rsidRPr="00087BEE">
        <w:rPr>
          <w:sz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087BEE" w:rsidRPr="00087BEE" w:rsidRDefault="00087BEE" w:rsidP="0038133E">
      <w:pPr>
        <w:numPr>
          <w:ilvl w:val="0"/>
          <w:numId w:val="50"/>
        </w:numPr>
        <w:tabs>
          <w:tab w:val="left" w:pos="284"/>
        </w:tabs>
        <w:ind w:left="360"/>
        <w:jc w:val="both"/>
        <w:rPr>
          <w:sz w:val="28"/>
        </w:rPr>
      </w:pPr>
      <w:r w:rsidRPr="00087BEE">
        <w:rPr>
          <w:sz w:val="28"/>
        </w:rPr>
        <w:t>находить неизвестные компоненты арифметических действий;</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вычислять значение числового выражения, содержащего 3-4 действия на основе </w:t>
      </w:r>
      <w:proofErr w:type="gramStart"/>
      <w:r w:rsidRPr="00087BEE">
        <w:rPr>
          <w:sz w:val="28"/>
        </w:rPr>
        <w:t>знания правил порядка выполнения действий</w:t>
      </w:r>
      <w:proofErr w:type="gramEnd"/>
      <w:r w:rsidRPr="00087BEE">
        <w:rPr>
          <w:sz w:val="28"/>
        </w:rPr>
        <w:t>;</w:t>
      </w:r>
    </w:p>
    <w:p w:rsidR="00087BEE" w:rsidRPr="00087BEE" w:rsidRDefault="00087BEE" w:rsidP="0038133E">
      <w:pPr>
        <w:numPr>
          <w:ilvl w:val="0"/>
          <w:numId w:val="45"/>
        </w:numPr>
        <w:tabs>
          <w:tab w:val="left" w:pos="284"/>
        </w:tabs>
        <w:ind w:left="284" w:hanging="284"/>
        <w:jc w:val="both"/>
        <w:rPr>
          <w:sz w:val="28"/>
        </w:rPr>
      </w:pPr>
      <w:r w:rsidRPr="00087BEE">
        <w:rPr>
          <w:sz w:val="28"/>
        </w:rPr>
        <w:t>выполнять арифметические действия с числами 0 и 1;</w:t>
      </w:r>
    </w:p>
    <w:p w:rsidR="00087BEE" w:rsidRPr="00087BEE" w:rsidRDefault="00087BEE" w:rsidP="0038133E">
      <w:pPr>
        <w:numPr>
          <w:ilvl w:val="0"/>
          <w:numId w:val="45"/>
        </w:numPr>
        <w:tabs>
          <w:tab w:val="left" w:pos="284"/>
        </w:tabs>
        <w:ind w:left="284" w:hanging="284"/>
        <w:jc w:val="both"/>
        <w:rPr>
          <w:sz w:val="28"/>
        </w:rPr>
      </w:pPr>
      <w:r w:rsidRPr="00087BEE">
        <w:rPr>
          <w:sz w:val="28"/>
        </w:rPr>
        <w:t>выполнять простые устные вычисления в пределах 1000;</w:t>
      </w:r>
    </w:p>
    <w:p w:rsidR="00087BEE" w:rsidRPr="00087BEE" w:rsidRDefault="00087BEE" w:rsidP="0038133E">
      <w:pPr>
        <w:numPr>
          <w:ilvl w:val="0"/>
          <w:numId w:val="45"/>
        </w:numPr>
        <w:tabs>
          <w:tab w:val="left" w:pos="284"/>
        </w:tabs>
        <w:ind w:left="284" w:hanging="284"/>
        <w:jc w:val="both"/>
        <w:rPr>
          <w:sz w:val="28"/>
        </w:rPr>
      </w:pPr>
      <w:r w:rsidRPr="00087BEE">
        <w:rPr>
          <w:sz w:val="28"/>
        </w:rPr>
        <w:t>устно выполнять простые арифметические действия с многозначными числами;</w:t>
      </w:r>
    </w:p>
    <w:p w:rsidR="00087BEE" w:rsidRPr="00087BEE" w:rsidRDefault="00087BEE" w:rsidP="0038133E">
      <w:pPr>
        <w:numPr>
          <w:ilvl w:val="0"/>
          <w:numId w:val="45"/>
        </w:numPr>
        <w:tabs>
          <w:tab w:val="left" w:pos="284"/>
        </w:tabs>
        <w:ind w:left="284" w:hanging="284"/>
        <w:jc w:val="both"/>
        <w:rPr>
          <w:sz w:val="28"/>
        </w:rPr>
      </w:pPr>
      <w:r w:rsidRPr="00087BEE">
        <w:rPr>
          <w:sz w:val="28"/>
        </w:rPr>
        <w:t>письменно выполнять сложение и вычитание многозначных чисел; умножение и деление многозначных чисел на однозначные и двузначные числа;</w:t>
      </w:r>
    </w:p>
    <w:p w:rsidR="00087BEE" w:rsidRPr="00087BEE" w:rsidRDefault="00087BEE" w:rsidP="0038133E">
      <w:pPr>
        <w:numPr>
          <w:ilvl w:val="0"/>
          <w:numId w:val="45"/>
        </w:numPr>
        <w:tabs>
          <w:tab w:val="left" w:pos="284"/>
        </w:tabs>
        <w:ind w:left="284" w:hanging="284"/>
        <w:jc w:val="both"/>
        <w:rPr>
          <w:sz w:val="28"/>
        </w:rPr>
      </w:pPr>
      <w:r w:rsidRPr="00087BEE">
        <w:rPr>
          <w:sz w:val="28"/>
        </w:rPr>
        <w:t>проверять результаты арифметических действий разными способами;</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использовать изученные свойства арифметических действий при вычислении значений выражений; </w:t>
      </w:r>
    </w:p>
    <w:p w:rsidR="00087BEE" w:rsidRPr="00087BEE" w:rsidRDefault="00087BEE" w:rsidP="0038133E">
      <w:pPr>
        <w:numPr>
          <w:ilvl w:val="0"/>
          <w:numId w:val="45"/>
        </w:numPr>
        <w:tabs>
          <w:tab w:val="left" w:pos="284"/>
        </w:tabs>
        <w:ind w:left="284" w:hanging="284"/>
        <w:jc w:val="both"/>
        <w:rPr>
          <w:sz w:val="28"/>
        </w:rPr>
      </w:pPr>
      <w:r w:rsidRPr="00087BEE">
        <w:rPr>
          <w:sz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087BEE" w:rsidRPr="00087BEE" w:rsidRDefault="00087BEE" w:rsidP="0038133E">
      <w:pPr>
        <w:numPr>
          <w:ilvl w:val="0"/>
          <w:numId w:val="49"/>
        </w:numPr>
        <w:tabs>
          <w:tab w:val="left" w:pos="284"/>
        </w:tabs>
        <w:ind w:left="284" w:hanging="284"/>
        <w:jc w:val="both"/>
        <w:rPr>
          <w:sz w:val="28"/>
        </w:rPr>
      </w:pPr>
      <w:r w:rsidRPr="00087BEE">
        <w:rPr>
          <w:sz w:val="28"/>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087BEE" w:rsidRPr="00087BEE" w:rsidRDefault="00087BEE" w:rsidP="0038133E">
      <w:pPr>
        <w:numPr>
          <w:ilvl w:val="0"/>
          <w:numId w:val="49"/>
        </w:numPr>
        <w:tabs>
          <w:tab w:val="left" w:pos="284"/>
        </w:tabs>
        <w:ind w:left="284" w:hanging="284"/>
        <w:jc w:val="both"/>
        <w:rPr>
          <w:sz w:val="28"/>
        </w:rPr>
      </w:pPr>
      <w:proofErr w:type="gramStart"/>
      <w:r w:rsidRPr="00087BEE">
        <w:rPr>
          <w:sz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087BEE" w:rsidRPr="00087BEE" w:rsidRDefault="00087BEE" w:rsidP="0038133E">
      <w:pPr>
        <w:numPr>
          <w:ilvl w:val="0"/>
          <w:numId w:val="49"/>
        </w:numPr>
        <w:tabs>
          <w:tab w:val="left" w:pos="284"/>
        </w:tabs>
        <w:ind w:left="284" w:hanging="284"/>
        <w:jc w:val="both"/>
        <w:rPr>
          <w:sz w:val="28"/>
        </w:rPr>
      </w:pPr>
      <w:r w:rsidRPr="00087BEE">
        <w:rPr>
          <w:sz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087BEE" w:rsidRPr="00087BEE" w:rsidRDefault="00087BEE" w:rsidP="0038133E">
      <w:pPr>
        <w:numPr>
          <w:ilvl w:val="0"/>
          <w:numId w:val="45"/>
        </w:numPr>
        <w:tabs>
          <w:tab w:val="left" w:pos="284"/>
        </w:tabs>
        <w:ind w:left="284" w:hanging="284"/>
        <w:jc w:val="both"/>
        <w:rPr>
          <w:sz w:val="28"/>
        </w:rPr>
      </w:pPr>
      <w:proofErr w:type="gramStart"/>
      <w:r w:rsidRPr="00087BEE">
        <w:rPr>
          <w:sz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087BEE" w:rsidRPr="00087BEE" w:rsidRDefault="00087BEE" w:rsidP="0038133E">
      <w:pPr>
        <w:numPr>
          <w:ilvl w:val="0"/>
          <w:numId w:val="45"/>
        </w:numPr>
        <w:tabs>
          <w:tab w:val="left" w:pos="284"/>
        </w:tabs>
        <w:ind w:left="284" w:hanging="284"/>
        <w:jc w:val="both"/>
        <w:rPr>
          <w:sz w:val="28"/>
        </w:rPr>
      </w:pPr>
      <w:r w:rsidRPr="00087BEE">
        <w:rPr>
          <w:sz w:val="28"/>
        </w:rPr>
        <w:t>различать плоские и пространственные геометрические фигуры;</w:t>
      </w:r>
    </w:p>
    <w:p w:rsidR="00087BEE" w:rsidRPr="00087BEE" w:rsidRDefault="00087BEE" w:rsidP="0038133E">
      <w:pPr>
        <w:numPr>
          <w:ilvl w:val="0"/>
          <w:numId w:val="45"/>
        </w:numPr>
        <w:tabs>
          <w:tab w:val="left" w:pos="284"/>
        </w:tabs>
        <w:ind w:left="284" w:hanging="284"/>
        <w:jc w:val="both"/>
        <w:rPr>
          <w:sz w:val="28"/>
        </w:rPr>
      </w:pPr>
      <w:r w:rsidRPr="00087BEE">
        <w:rPr>
          <w:sz w:val="28"/>
        </w:rPr>
        <w:lastRenderedPageBreak/>
        <w:t>изображать геометрические фигуры на клетчатой бумаге;</w:t>
      </w:r>
    </w:p>
    <w:p w:rsidR="00087BEE" w:rsidRPr="00087BEE" w:rsidRDefault="00087BEE" w:rsidP="0038133E">
      <w:pPr>
        <w:numPr>
          <w:ilvl w:val="0"/>
          <w:numId w:val="45"/>
        </w:numPr>
        <w:tabs>
          <w:tab w:val="left" w:pos="284"/>
        </w:tabs>
        <w:ind w:left="284" w:hanging="284"/>
        <w:jc w:val="both"/>
        <w:rPr>
          <w:sz w:val="28"/>
        </w:rPr>
      </w:pPr>
      <w:r w:rsidRPr="00087BEE">
        <w:rPr>
          <w:sz w:val="28"/>
        </w:rPr>
        <w:t>строить прямоугольник с заданными параметрами с помощью угольника;</w:t>
      </w:r>
    </w:p>
    <w:p w:rsidR="00087BEE" w:rsidRPr="00087BEE" w:rsidRDefault="00087BEE" w:rsidP="0038133E">
      <w:pPr>
        <w:numPr>
          <w:ilvl w:val="0"/>
          <w:numId w:val="45"/>
        </w:numPr>
        <w:tabs>
          <w:tab w:val="left" w:pos="284"/>
        </w:tabs>
        <w:ind w:left="284" w:hanging="284"/>
        <w:jc w:val="both"/>
        <w:rPr>
          <w:sz w:val="28"/>
        </w:rPr>
      </w:pPr>
      <w:r w:rsidRPr="00087BEE">
        <w:rPr>
          <w:sz w:val="28"/>
        </w:rPr>
        <w:t>решать геометрические задачи на определение площади и периметра прямоугольника.</w:t>
      </w:r>
    </w:p>
    <w:p w:rsidR="00087BEE" w:rsidRPr="00087BEE" w:rsidRDefault="00087BEE" w:rsidP="0038133E">
      <w:pPr>
        <w:tabs>
          <w:tab w:val="left" w:pos="284"/>
        </w:tabs>
        <w:spacing w:before="120"/>
        <w:ind w:left="284"/>
        <w:jc w:val="both"/>
        <w:rPr>
          <w:sz w:val="28"/>
        </w:rPr>
      </w:pPr>
      <w:r w:rsidRPr="00FF13E3">
        <w:rPr>
          <w:b/>
          <w:sz w:val="28"/>
        </w:rPr>
        <w:t>Учащиеся получат возможность научиться</w:t>
      </w:r>
      <w:r w:rsidRPr="00087BEE">
        <w:rPr>
          <w:sz w:val="28"/>
        </w:rPr>
        <w:t>:</w:t>
      </w:r>
    </w:p>
    <w:p w:rsidR="00087BEE" w:rsidRPr="00087BEE" w:rsidRDefault="00087BEE" w:rsidP="0038133E">
      <w:pPr>
        <w:numPr>
          <w:ilvl w:val="0"/>
          <w:numId w:val="51"/>
        </w:numPr>
        <w:tabs>
          <w:tab w:val="num" w:pos="284"/>
        </w:tabs>
        <w:ind w:left="284" w:hanging="284"/>
        <w:jc w:val="both"/>
        <w:rPr>
          <w:sz w:val="28"/>
        </w:rPr>
      </w:pPr>
      <w:r w:rsidRPr="00087BEE">
        <w:rPr>
          <w:sz w:val="28"/>
        </w:rPr>
        <w:t>выполнять умножение и деление на трёхзначное число;</w:t>
      </w:r>
    </w:p>
    <w:p w:rsidR="00087BEE" w:rsidRPr="00087BEE" w:rsidRDefault="00087BEE" w:rsidP="0038133E">
      <w:pPr>
        <w:numPr>
          <w:ilvl w:val="0"/>
          <w:numId w:val="51"/>
        </w:numPr>
        <w:tabs>
          <w:tab w:val="num" w:pos="284"/>
        </w:tabs>
        <w:ind w:left="284" w:hanging="284"/>
        <w:jc w:val="both"/>
        <w:rPr>
          <w:sz w:val="28"/>
        </w:rPr>
      </w:pPr>
      <w:r w:rsidRPr="00087BEE">
        <w:rPr>
          <w:sz w:val="28"/>
        </w:rPr>
        <w:t>вычислять значения числовых выражений рациональными способами, используя свойства арифметических действий;</w:t>
      </w:r>
    </w:p>
    <w:p w:rsidR="00087BEE" w:rsidRPr="00087BEE" w:rsidRDefault="00087BEE" w:rsidP="0038133E">
      <w:pPr>
        <w:numPr>
          <w:ilvl w:val="0"/>
          <w:numId w:val="51"/>
        </w:numPr>
        <w:tabs>
          <w:tab w:val="left" w:pos="284"/>
        </w:tabs>
        <w:ind w:left="284" w:hanging="284"/>
        <w:jc w:val="both"/>
        <w:rPr>
          <w:sz w:val="28"/>
        </w:rPr>
      </w:pPr>
      <w:r w:rsidRPr="00087BEE">
        <w:rPr>
          <w:sz w:val="28"/>
        </w:rPr>
        <w:t xml:space="preserve">прогнозировать результаты вычислений; оценивать результаты арифметических действий разными способами; </w:t>
      </w:r>
    </w:p>
    <w:p w:rsidR="00087BEE" w:rsidRPr="00087BEE" w:rsidRDefault="00087BEE" w:rsidP="0038133E">
      <w:pPr>
        <w:numPr>
          <w:ilvl w:val="0"/>
          <w:numId w:val="46"/>
        </w:numPr>
        <w:tabs>
          <w:tab w:val="left" w:pos="284"/>
        </w:tabs>
        <w:ind w:left="284" w:hanging="284"/>
        <w:jc w:val="both"/>
        <w:rPr>
          <w:sz w:val="28"/>
        </w:rPr>
      </w:pPr>
      <w:proofErr w:type="gramStart"/>
      <w:r w:rsidRPr="00087BEE">
        <w:rPr>
          <w:sz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087BEE" w:rsidRPr="00087BEE" w:rsidRDefault="00087BEE" w:rsidP="0038133E">
      <w:pPr>
        <w:numPr>
          <w:ilvl w:val="0"/>
          <w:numId w:val="46"/>
        </w:numPr>
        <w:tabs>
          <w:tab w:val="left" w:pos="284"/>
        </w:tabs>
        <w:ind w:left="284" w:hanging="284"/>
        <w:jc w:val="both"/>
        <w:rPr>
          <w:sz w:val="28"/>
        </w:rPr>
      </w:pPr>
      <w:r w:rsidRPr="00087BEE">
        <w:rPr>
          <w:sz w:val="28"/>
        </w:rPr>
        <w:t>видеть прямо пропорциональную зависимость между величинами и использовать её при решении текстовых задач;</w:t>
      </w:r>
    </w:p>
    <w:p w:rsidR="00087BEE" w:rsidRPr="00087BEE" w:rsidRDefault="00087BEE" w:rsidP="0038133E">
      <w:pPr>
        <w:numPr>
          <w:ilvl w:val="0"/>
          <w:numId w:val="46"/>
        </w:numPr>
        <w:tabs>
          <w:tab w:val="left" w:pos="284"/>
        </w:tabs>
        <w:ind w:left="284" w:hanging="284"/>
        <w:jc w:val="both"/>
        <w:rPr>
          <w:sz w:val="28"/>
        </w:rPr>
      </w:pPr>
      <w:r w:rsidRPr="00087BEE">
        <w:rPr>
          <w:sz w:val="28"/>
        </w:rPr>
        <w:t>решать задачи разными способами.</w:t>
      </w:r>
    </w:p>
    <w:p w:rsidR="00087BEE" w:rsidRPr="00087BEE" w:rsidRDefault="00087BEE" w:rsidP="0038133E">
      <w:pPr>
        <w:tabs>
          <w:tab w:val="left" w:pos="284"/>
        </w:tabs>
        <w:ind w:left="284"/>
        <w:jc w:val="both"/>
        <w:rPr>
          <w:sz w:val="28"/>
        </w:rPr>
      </w:pPr>
    </w:p>
    <w:p w:rsidR="00087BEE" w:rsidRPr="00087BEE" w:rsidRDefault="00087BEE" w:rsidP="0038133E">
      <w:pPr>
        <w:tabs>
          <w:tab w:val="left" w:pos="284"/>
        </w:tabs>
        <w:jc w:val="both"/>
        <w:rPr>
          <w:sz w:val="28"/>
        </w:rPr>
      </w:pPr>
      <w:r w:rsidRPr="00087BEE">
        <w:rPr>
          <w:sz w:val="28"/>
        </w:rPr>
        <w:t>МЕТАПРЕДМЕТНЫЕ</w:t>
      </w:r>
    </w:p>
    <w:p w:rsidR="00087BEE" w:rsidRPr="00087BEE" w:rsidRDefault="00087BEE" w:rsidP="0038133E">
      <w:pPr>
        <w:tabs>
          <w:tab w:val="left" w:pos="284"/>
        </w:tabs>
        <w:ind w:left="284"/>
        <w:jc w:val="both"/>
        <w:rPr>
          <w:sz w:val="28"/>
        </w:rPr>
      </w:pPr>
      <w:r w:rsidRPr="00087BEE">
        <w:rPr>
          <w:sz w:val="28"/>
        </w:rPr>
        <w:t>Регулятивные</w:t>
      </w:r>
    </w:p>
    <w:p w:rsidR="00087BEE" w:rsidRPr="00FF13E3" w:rsidRDefault="00087BEE" w:rsidP="0038133E">
      <w:pPr>
        <w:tabs>
          <w:tab w:val="left" w:pos="284"/>
        </w:tabs>
        <w:spacing w:before="120"/>
        <w:ind w:left="284"/>
        <w:jc w:val="both"/>
        <w:rPr>
          <w:b/>
          <w:sz w:val="28"/>
        </w:rPr>
      </w:pPr>
      <w:r w:rsidRPr="00FF13E3">
        <w:rPr>
          <w:b/>
          <w:sz w:val="28"/>
        </w:rPr>
        <w:t>Учащиеся научатся:</w:t>
      </w:r>
    </w:p>
    <w:p w:rsidR="00087BEE" w:rsidRPr="00087BEE" w:rsidRDefault="00087BEE" w:rsidP="0038133E">
      <w:pPr>
        <w:numPr>
          <w:ilvl w:val="0"/>
          <w:numId w:val="45"/>
        </w:numPr>
        <w:tabs>
          <w:tab w:val="left" w:pos="284"/>
        </w:tabs>
        <w:ind w:left="284" w:hanging="284"/>
        <w:jc w:val="both"/>
        <w:rPr>
          <w:sz w:val="28"/>
        </w:rPr>
      </w:pPr>
      <w:r w:rsidRPr="00087BEE">
        <w:rPr>
          <w:sz w:val="28"/>
        </w:rPr>
        <w:t>удерживать цель учебной и внеучебной деятельности;</w:t>
      </w:r>
    </w:p>
    <w:p w:rsidR="00087BEE" w:rsidRPr="00087BEE" w:rsidRDefault="00087BEE" w:rsidP="0038133E">
      <w:pPr>
        <w:numPr>
          <w:ilvl w:val="0"/>
          <w:numId w:val="45"/>
        </w:numPr>
        <w:tabs>
          <w:tab w:val="left" w:pos="284"/>
        </w:tabs>
        <w:ind w:left="284" w:hanging="284"/>
        <w:jc w:val="both"/>
        <w:rPr>
          <w:sz w:val="28"/>
        </w:rPr>
      </w:pPr>
      <w:r w:rsidRPr="00087BEE">
        <w:rPr>
          <w:sz w:val="28"/>
        </w:rPr>
        <w:t>учитывать ориентиры, данные учителем, при освоении нового учебного материала;</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самостоятельно планировать собственную вычислительную деятельность и действия, необходимые для решения задачи; </w:t>
      </w:r>
    </w:p>
    <w:p w:rsidR="00087BEE" w:rsidRPr="00087BEE" w:rsidRDefault="00087BEE" w:rsidP="0038133E">
      <w:pPr>
        <w:numPr>
          <w:ilvl w:val="0"/>
          <w:numId w:val="45"/>
        </w:numPr>
        <w:tabs>
          <w:tab w:val="left" w:pos="284"/>
        </w:tabs>
        <w:ind w:left="284" w:hanging="284"/>
        <w:jc w:val="both"/>
        <w:rPr>
          <w:sz w:val="28"/>
        </w:rPr>
      </w:pPr>
      <w:r w:rsidRPr="00087BEE">
        <w:rPr>
          <w:sz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087BEE" w:rsidRPr="00087BEE" w:rsidRDefault="00087BEE" w:rsidP="0038133E">
      <w:pPr>
        <w:numPr>
          <w:ilvl w:val="0"/>
          <w:numId w:val="45"/>
        </w:numPr>
        <w:tabs>
          <w:tab w:val="left" w:pos="284"/>
        </w:tabs>
        <w:ind w:left="284" w:hanging="284"/>
        <w:jc w:val="both"/>
        <w:rPr>
          <w:sz w:val="28"/>
        </w:rPr>
      </w:pPr>
      <w:r w:rsidRPr="00087BEE">
        <w:rPr>
          <w:sz w:val="28"/>
        </w:rPr>
        <w:t>вносить необходимые коррективы в собственные действия по итогам самопроверки;</w:t>
      </w:r>
    </w:p>
    <w:p w:rsidR="00087BEE" w:rsidRPr="00087BEE" w:rsidRDefault="00087BEE" w:rsidP="0038133E">
      <w:pPr>
        <w:numPr>
          <w:ilvl w:val="0"/>
          <w:numId w:val="45"/>
        </w:numPr>
        <w:tabs>
          <w:tab w:val="left" w:pos="284"/>
        </w:tabs>
        <w:ind w:left="284" w:hanging="284"/>
        <w:jc w:val="both"/>
        <w:rPr>
          <w:sz w:val="28"/>
        </w:rPr>
      </w:pPr>
      <w:r w:rsidRPr="00087BEE">
        <w:rPr>
          <w:sz w:val="28"/>
        </w:rPr>
        <w:t>сопоставлять результаты собственной деятельности с оценкой её товарищами, учителем;</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адекватно воспринимать аргументированную критику ошибок и учитывать её в работе над ошибками. </w:t>
      </w:r>
    </w:p>
    <w:p w:rsidR="00087BEE" w:rsidRPr="00087BEE" w:rsidRDefault="00087BEE" w:rsidP="0038133E">
      <w:pPr>
        <w:tabs>
          <w:tab w:val="left" w:pos="284"/>
        </w:tabs>
        <w:spacing w:before="120"/>
        <w:ind w:left="284"/>
        <w:jc w:val="both"/>
        <w:rPr>
          <w:sz w:val="28"/>
        </w:rPr>
      </w:pPr>
      <w:r w:rsidRPr="00FF13E3">
        <w:rPr>
          <w:b/>
          <w:sz w:val="28"/>
        </w:rPr>
        <w:t>Учащиеся получат возможность научиться</w:t>
      </w:r>
      <w:r w:rsidRPr="00087BEE">
        <w:rPr>
          <w:sz w:val="28"/>
        </w:rPr>
        <w:t>:</w:t>
      </w:r>
    </w:p>
    <w:p w:rsidR="00087BEE" w:rsidRPr="00087BEE" w:rsidRDefault="00087BEE" w:rsidP="0038133E">
      <w:pPr>
        <w:numPr>
          <w:ilvl w:val="0"/>
          <w:numId w:val="45"/>
        </w:numPr>
        <w:tabs>
          <w:tab w:val="left" w:pos="284"/>
        </w:tabs>
        <w:ind w:left="284" w:hanging="284"/>
        <w:jc w:val="both"/>
        <w:rPr>
          <w:sz w:val="28"/>
        </w:rPr>
      </w:pPr>
      <w:r w:rsidRPr="00087BEE">
        <w:rPr>
          <w:sz w:val="28"/>
        </w:rPr>
        <w:lastRenderedPageBreak/>
        <w:t xml:space="preserve">планировать собственную познавательную деятельность с учётом поставленной цели (под руководством учителя); </w:t>
      </w:r>
    </w:p>
    <w:p w:rsidR="00087BEE" w:rsidRPr="00087BEE" w:rsidRDefault="00087BEE" w:rsidP="0038133E">
      <w:pPr>
        <w:numPr>
          <w:ilvl w:val="0"/>
          <w:numId w:val="45"/>
        </w:numPr>
        <w:tabs>
          <w:tab w:val="left" w:pos="284"/>
        </w:tabs>
        <w:ind w:left="284" w:hanging="284"/>
        <w:jc w:val="both"/>
        <w:rPr>
          <w:sz w:val="28"/>
        </w:rPr>
      </w:pPr>
      <w:r w:rsidRPr="00087BEE">
        <w:rPr>
          <w:sz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087BEE" w:rsidRPr="00087BEE" w:rsidRDefault="00087BEE" w:rsidP="0038133E">
      <w:pPr>
        <w:tabs>
          <w:tab w:val="left" w:pos="540"/>
        </w:tabs>
        <w:spacing w:before="100" w:beforeAutospacing="1" w:after="100" w:afterAutospacing="1"/>
        <w:ind w:left="360"/>
        <w:outlineLvl w:val="1"/>
        <w:rPr>
          <w:sz w:val="28"/>
        </w:rPr>
      </w:pPr>
      <w:r w:rsidRPr="00087BEE">
        <w:rPr>
          <w:sz w:val="28"/>
        </w:rPr>
        <w:t>Познавательные</w:t>
      </w:r>
    </w:p>
    <w:p w:rsidR="00087BEE" w:rsidRPr="00087BEE" w:rsidRDefault="00087BEE" w:rsidP="0038133E">
      <w:pPr>
        <w:tabs>
          <w:tab w:val="left" w:pos="540"/>
        </w:tabs>
        <w:spacing w:before="120"/>
        <w:ind w:left="357"/>
        <w:jc w:val="both"/>
        <w:rPr>
          <w:sz w:val="28"/>
        </w:rPr>
      </w:pPr>
      <w:r w:rsidRPr="00FF13E3">
        <w:rPr>
          <w:b/>
          <w:sz w:val="28"/>
        </w:rPr>
        <w:t>Учащиеся научатся</w:t>
      </w:r>
      <w:r w:rsidRPr="00087BEE">
        <w:rPr>
          <w:sz w:val="28"/>
        </w:rPr>
        <w:t>:</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выделять существенное и несущественное в тексте задачи, составлять краткую запись условия задачи; </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моделировать условия текстовых задач освоенными способами; </w:t>
      </w:r>
    </w:p>
    <w:p w:rsidR="00087BEE" w:rsidRPr="00087BEE" w:rsidRDefault="00087BEE" w:rsidP="0038133E">
      <w:pPr>
        <w:numPr>
          <w:ilvl w:val="0"/>
          <w:numId w:val="45"/>
        </w:numPr>
        <w:tabs>
          <w:tab w:val="left" w:pos="284"/>
        </w:tabs>
        <w:ind w:left="284" w:hanging="284"/>
        <w:jc w:val="both"/>
        <w:rPr>
          <w:sz w:val="28"/>
        </w:rPr>
      </w:pPr>
      <w:r w:rsidRPr="00087BEE">
        <w:rPr>
          <w:sz w:val="28"/>
        </w:rPr>
        <w:t>сопоставлять разные способы решения задач;</w:t>
      </w:r>
    </w:p>
    <w:p w:rsidR="00087BEE" w:rsidRPr="00087BEE" w:rsidRDefault="00087BEE" w:rsidP="0038133E">
      <w:pPr>
        <w:numPr>
          <w:ilvl w:val="0"/>
          <w:numId w:val="45"/>
        </w:numPr>
        <w:tabs>
          <w:tab w:val="left" w:pos="284"/>
        </w:tabs>
        <w:ind w:left="284" w:hanging="284"/>
        <w:jc w:val="both"/>
        <w:rPr>
          <w:sz w:val="28"/>
        </w:rPr>
      </w:pPr>
      <w:r w:rsidRPr="00087BEE">
        <w:rPr>
          <w:sz w:val="28"/>
        </w:rPr>
        <w:t>использовать обобщённые способы решения текстовых задач (например, на пропорциональную зависимость);</w:t>
      </w:r>
    </w:p>
    <w:p w:rsidR="00087BEE" w:rsidRPr="00087BEE" w:rsidRDefault="00087BEE" w:rsidP="0038133E">
      <w:pPr>
        <w:numPr>
          <w:ilvl w:val="0"/>
          <w:numId w:val="45"/>
        </w:numPr>
        <w:tabs>
          <w:tab w:val="left" w:pos="284"/>
        </w:tabs>
        <w:ind w:left="284" w:hanging="284"/>
        <w:jc w:val="both"/>
        <w:rPr>
          <w:sz w:val="28"/>
        </w:rPr>
      </w:pPr>
      <w:r w:rsidRPr="00087BEE">
        <w:rPr>
          <w:sz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087BEE" w:rsidRPr="00087BEE" w:rsidRDefault="00087BEE" w:rsidP="0038133E">
      <w:pPr>
        <w:numPr>
          <w:ilvl w:val="0"/>
          <w:numId w:val="45"/>
        </w:numPr>
        <w:tabs>
          <w:tab w:val="left" w:pos="284"/>
        </w:tabs>
        <w:ind w:left="284" w:hanging="284"/>
        <w:jc w:val="both"/>
        <w:rPr>
          <w:sz w:val="28"/>
        </w:rPr>
      </w:pPr>
      <w:r w:rsidRPr="00087BEE">
        <w:rPr>
          <w:sz w:val="28"/>
        </w:rPr>
        <w:t>сравнивать и классифицировать числовые и буквенные выражения, текстовые задачи, геометрические фигуры по заданным критериям;</w:t>
      </w:r>
    </w:p>
    <w:p w:rsidR="00087BEE" w:rsidRPr="00087BEE" w:rsidRDefault="00087BEE" w:rsidP="0038133E">
      <w:pPr>
        <w:numPr>
          <w:ilvl w:val="0"/>
          <w:numId w:val="45"/>
        </w:numPr>
        <w:tabs>
          <w:tab w:val="left" w:pos="284"/>
        </w:tabs>
        <w:ind w:left="284" w:hanging="284"/>
        <w:jc w:val="both"/>
        <w:rPr>
          <w:sz w:val="28"/>
        </w:rPr>
      </w:pPr>
      <w:r w:rsidRPr="00087BEE">
        <w:rPr>
          <w:sz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087BEE" w:rsidRPr="00087BEE" w:rsidRDefault="00087BEE" w:rsidP="0038133E">
      <w:pPr>
        <w:numPr>
          <w:ilvl w:val="0"/>
          <w:numId w:val="45"/>
        </w:numPr>
        <w:tabs>
          <w:tab w:val="left" w:pos="284"/>
        </w:tabs>
        <w:ind w:left="284" w:hanging="284"/>
        <w:jc w:val="both"/>
        <w:rPr>
          <w:sz w:val="28"/>
        </w:rPr>
      </w:pPr>
      <w:r w:rsidRPr="00087BEE">
        <w:rPr>
          <w:sz w:val="28"/>
        </w:rPr>
        <w:t>находить нужную информацию в учебнике.</w:t>
      </w:r>
    </w:p>
    <w:p w:rsidR="00087BEE" w:rsidRPr="00087BEE" w:rsidRDefault="00087BEE" w:rsidP="0038133E">
      <w:pPr>
        <w:tabs>
          <w:tab w:val="left" w:pos="284"/>
        </w:tabs>
        <w:spacing w:before="120"/>
        <w:ind w:left="284"/>
        <w:jc w:val="both"/>
        <w:rPr>
          <w:sz w:val="28"/>
        </w:rPr>
      </w:pPr>
      <w:r w:rsidRPr="00FF13E3">
        <w:rPr>
          <w:b/>
          <w:sz w:val="28"/>
        </w:rPr>
        <w:t>Учащиеся получат возможность научиться</w:t>
      </w:r>
      <w:r w:rsidRPr="00087BEE">
        <w:rPr>
          <w:sz w:val="28"/>
        </w:rPr>
        <w:t>:</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моделировать условия текстовых задач, составлять генеральную схему решения задачи в несколько действий; </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решать задачи разными способами; </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устанавливать причинно-следственные связи, строить </w:t>
      </w:r>
      <w:proofErr w:type="gramStart"/>
      <w:r w:rsidRPr="00087BEE">
        <w:rPr>
          <w:sz w:val="28"/>
        </w:rPr>
        <w:t>логическое рассуждение</w:t>
      </w:r>
      <w:proofErr w:type="gramEnd"/>
      <w:r w:rsidRPr="00087BEE">
        <w:rPr>
          <w:sz w:val="28"/>
        </w:rPr>
        <w:t xml:space="preserve">, проводить аналогии и осваивать новые приёмы вычислений, способы решения задач; </w:t>
      </w:r>
    </w:p>
    <w:p w:rsidR="00087BEE" w:rsidRPr="00087BEE" w:rsidRDefault="00087BEE" w:rsidP="0038133E">
      <w:pPr>
        <w:numPr>
          <w:ilvl w:val="0"/>
          <w:numId w:val="45"/>
        </w:numPr>
        <w:tabs>
          <w:tab w:val="left" w:pos="284"/>
        </w:tabs>
        <w:ind w:left="284" w:hanging="284"/>
        <w:jc w:val="both"/>
        <w:rPr>
          <w:sz w:val="28"/>
        </w:rPr>
      </w:pPr>
      <w:r w:rsidRPr="00087BEE">
        <w:rPr>
          <w:sz w:val="28"/>
        </w:rPr>
        <w:t>проявлять познавательную инициативу при решении конкурсных задач;</w:t>
      </w:r>
    </w:p>
    <w:p w:rsidR="00087BEE" w:rsidRPr="00087BEE" w:rsidRDefault="00087BEE" w:rsidP="0038133E">
      <w:pPr>
        <w:numPr>
          <w:ilvl w:val="0"/>
          <w:numId w:val="45"/>
        </w:numPr>
        <w:tabs>
          <w:tab w:val="left" w:pos="284"/>
        </w:tabs>
        <w:ind w:left="284" w:hanging="284"/>
        <w:jc w:val="both"/>
        <w:rPr>
          <w:sz w:val="28"/>
        </w:rPr>
      </w:pPr>
      <w:r w:rsidRPr="00087BEE">
        <w:rPr>
          <w:sz w:val="28"/>
        </w:rPr>
        <w:t>выбирать наиболее эффективные способы вычисления значения конкретного выражения;</w:t>
      </w:r>
    </w:p>
    <w:p w:rsidR="00087BEE" w:rsidRPr="00087BEE" w:rsidRDefault="00087BEE" w:rsidP="0038133E">
      <w:pPr>
        <w:numPr>
          <w:ilvl w:val="0"/>
          <w:numId w:val="45"/>
        </w:numPr>
        <w:tabs>
          <w:tab w:val="left" w:pos="284"/>
        </w:tabs>
        <w:ind w:left="284" w:hanging="284"/>
        <w:jc w:val="both"/>
        <w:rPr>
          <w:sz w:val="28"/>
        </w:rPr>
      </w:pPr>
      <w:r w:rsidRPr="00087BEE">
        <w:rPr>
          <w:sz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087BEE" w:rsidRPr="00087BEE" w:rsidRDefault="00087BEE" w:rsidP="0038133E">
      <w:pPr>
        <w:numPr>
          <w:ilvl w:val="0"/>
          <w:numId w:val="45"/>
        </w:numPr>
        <w:tabs>
          <w:tab w:val="left" w:pos="284"/>
        </w:tabs>
        <w:ind w:left="284" w:hanging="284"/>
        <w:jc w:val="both"/>
        <w:rPr>
          <w:sz w:val="28"/>
        </w:rPr>
      </w:pPr>
      <w:r w:rsidRPr="00087BEE">
        <w:rPr>
          <w:sz w:val="28"/>
        </w:rPr>
        <w:t>находить нужную информацию в детской энциклопедии, Интернете;</w:t>
      </w:r>
    </w:p>
    <w:p w:rsidR="00087BEE" w:rsidRPr="00087BEE" w:rsidRDefault="00087BEE" w:rsidP="0038133E">
      <w:pPr>
        <w:numPr>
          <w:ilvl w:val="0"/>
          <w:numId w:val="45"/>
        </w:numPr>
        <w:tabs>
          <w:tab w:val="num" w:pos="284"/>
        </w:tabs>
        <w:ind w:left="284" w:hanging="284"/>
        <w:jc w:val="both"/>
        <w:rPr>
          <w:sz w:val="28"/>
        </w:rPr>
      </w:pPr>
      <w:r w:rsidRPr="00087BEE">
        <w:rPr>
          <w:sz w:val="28"/>
        </w:rPr>
        <w:lastRenderedPageBreak/>
        <w:t>планировать маршрут движения, время, расход продуктов;</w:t>
      </w:r>
    </w:p>
    <w:p w:rsidR="00087BEE" w:rsidRPr="00087BEE" w:rsidRDefault="00087BEE" w:rsidP="0038133E">
      <w:pPr>
        <w:numPr>
          <w:ilvl w:val="0"/>
          <w:numId w:val="45"/>
        </w:numPr>
        <w:tabs>
          <w:tab w:val="num" w:pos="284"/>
        </w:tabs>
        <w:ind w:left="284" w:hanging="284"/>
        <w:jc w:val="both"/>
        <w:rPr>
          <w:sz w:val="28"/>
        </w:rPr>
      </w:pPr>
      <w:r w:rsidRPr="00087BEE">
        <w:rPr>
          <w:sz w:val="28"/>
        </w:rPr>
        <w:t>планировать покупку, оценивать количество товара и его стоимость;</w:t>
      </w:r>
    </w:p>
    <w:p w:rsidR="00087BEE" w:rsidRPr="00087BEE" w:rsidRDefault="00087BEE" w:rsidP="0038133E">
      <w:pPr>
        <w:numPr>
          <w:ilvl w:val="0"/>
          <w:numId w:val="45"/>
        </w:numPr>
        <w:tabs>
          <w:tab w:val="num" w:pos="284"/>
        </w:tabs>
        <w:ind w:left="284" w:hanging="284"/>
        <w:jc w:val="both"/>
        <w:rPr>
          <w:sz w:val="28"/>
        </w:rPr>
      </w:pPr>
      <w:r w:rsidRPr="00087BEE">
        <w:rPr>
          <w:sz w:val="28"/>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087BEE" w:rsidRPr="00087BEE" w:rsidRDefault="00087BEE" w:rsidP="0038133E">
      <w:pPr>
        <w:spacing w:before="100" w:beforeAutospacing="1" w:after="100" w:afterAutospacing="1"/>
        <w:outlineLvl w:val="1"/>
        <w:rPr>
          <w:sz w:val="28"/>
        </w:rPr>
      </w:pPr>
      <w:r w:rsidRPr="00087BEE">
        <w:rPr>
          <w:sz w:val="28"/>
        </w:rPr>
        <w:t>Коммуникативные</w:t>
      </w:r>
    </w:p>
    <w:p w:rsidR="00087BEE" w:rsidRPr="00FF13E3" w:rsidRDefault="00087BEE" w:rsidP="0038133E">
      <w:pPr>
        <w:tabs>
          <w:tab w:val="left" w:pos="540"/>
        </w:tabs>
        <w:ind w:left="360"/>
        <w:jc w:val="both"/>
        <w:rPr>
          <w:b/>
          <w:sz w:val="28"/>
        </w:rPr>
      </w:pPr>
      <w:r w:rsidRPr="00FF13E3">
        <w:rPr>
          <w:b/>
          <w:sz w:val="28"/>
        </w:rPr>
        <w:t>Учащиеся научатся:</w:t>
      </w:r>
    </w:p>
    <w:p w:rsidR="00087BEE" w:rsidRPr="00087BEE" w:rsidRDefault="00087BEE" w:rsidP="0038133E">
      <w:pPr>
        <w:numPr>
          <w:ilvl w:val="0"/>
          <w:numId w:val="45"/>
        </w:numPr>
        <w:tabs>
          <w:tab w:val="left" w:pos="284"/>
        </w:tabs>
        <w:ind w:left="284" w:hanging="284"/>
        <w:jc w:val="both"/>
        <w:rPr>
          <w:sz w:val="28"/>
        </w:rPr>
      </w:pPr>
      <w:r w:rsidRPr="00087BEE">
        <w:rPr>
          <w:sz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087BEE" w:rsidRPr="00087BEE" w:rsidRDefault="00087BEE" w:rsidP="0038133E">
      <w:pPr>
        <w:numPr>
          <w:ilvl w:val="0"/>
          <w:numId w:val="45"/>
        </w:numPr>
        <w:tabs>
          <w:tab w:val="left" w:pos="284"/>
        </w:tabs>
        <w:ind w:left="284" w:hanging="284"/>
        <w:jc w:val="both"/>
        <w:rPr>
          <w:sz w:val="28"/>
        </w:rPr>
      </w:pPr>
      <w:r w:rsidRPr="00087BEE">
        <w:rPr>
          <w:sz w:val="28"/>
        </w:rPr>
        <w:t>задавать вопросы с целью получения нужной информации.</w:t>
      </w:r>
    </w:p>
    <w:p w:rsidR="00087BEE" w:rsidRPr="00087BEE" w:rsidRDefault="00087BEE" w:rsidP="0038133E">
      <w:pPr>
        <w:tabs>
          <w:tab w:val="left" w:pos="284"/>
        </w:tabs>
        <w:spacing w:before="120"/>
        <w:ind w:left="284"/>
        <w:jc w:val="both"/>
        <w:rPr>
          <w:sz w:val="28"/>
        </w:rPr>
      </w:pPr>
      <w:r w:rsidRPr="00087BEE">
        <w:rPr>
          <w:sz w:val="28"/>
        </w:rPr>
        <w:t>Учащиеся получат возможность научиться:</w:t>
      </w:r>
    </w:p>
    <w:p w:rsidR="00087BEE" w:rsidRPr="00087BEE" w:rsidRDefault="00087BEE" w:rsidP="0038133E">
      <w:pPr>
        <w:numPr>
          <w:ilvl w:val="0"/>
          <w:numId w:val="45"/>
        </w:numPr>
        <w:tabs>
          <w:tab w:val="left" w:pos="284"/>
        </w:tabs>
        <w:ind w:left="284" w:hanging="284"/>
        <w:jc w:val="both"/>
        <w:rPr>
          <w:sz w:val="28"/>
        </w:rPr>
      </w:pPr>
      <w:r w:rsidRPr="00087BEE">
        <w:rPr>
          <w:sz w:val="28"/>
        </w:rPr>
        <w:t xml:space="preserve">учитывать мнение партнёра, аргументировано критиковать допущенные ошибки, обосновывать своё решение; </w:t>
      </w:r>
    </w:p>
    <w:p w:rsidR="00087BEE" w:rsidRPr="00087BEE" w:rsidRDefault="00087BEE" w:rsidP="0038133E">
      <w:pPr>
        <w:numPr>
          <w:ilvl w:val="0"/>
          <w:numId w:val="45"/>
        </w:numPr>
        <w:tabs>
          <w:tab w:val="left" w:pos="284"/>
        </w:tabs>
        <w:ind w:left="284" w:hanging="284"/>
        <w:jc w:val="both"/>
        <w:rPr>
          <w:sz w:val="28"/>
        </w:rPr>
      </w:pPr>
      <w:r w:rsidRPr="00087BEE">
        <w:rPr>
          <w:sz w:val="28"/>
        </w:rPr>
        <w:t>выполнять свою часть обязанностей в ходе групповой работы, учитывая общий план действий и конечную цель;</w:t>
      </w:r>
    </w:p>
    <w:p w:rsidR="00087BEE" w:rsidRPr="00087BEE" w:rsidRDefault="00087BEE" w:rsidP="0038133E">
      <w:pPr>
        <w:numPr>
          <w:ilvl w:val="0"/>
          <w:numId w:val="45"/>
        </w:numPr>
        <w:tabs>
          <w:tab w:val="left" w:pos="284"/>
        </w:tabs>
        <w:ind w:left="284" w:hanging="284"/>
        <w:jc w:val="both"/>
        <w:rPr>
          <w:sz w:val="28"/>
        </w:rPr>
      </w:pPr>
      <w:r w:rsidRPr="00087BEE">
        <w:rPr>
          <w:sz w:val="28"/>
        </w:rPr>
        <w:t>задавать вопросы с целью планирования хода решения задачи, формулирования познавательных целей в ходе проектной деятельности.</w:t>
      </w:r>
    </w:p>
    <w:p w:rsidR="00087BEE" w:rsidRPr="00087BEE" w:rsidRDefault="00087BEE" w:rsidP="0038133E">
      <w:pPr>
        <w:tabs>
          <w:tab w:val="left" w:pos="284"/>
        </w:tabs>
        <w:jc w:val="both"/>
        <w:rPr>
          <w:sz w:val="28"/>
        </w:rPr>
      </w:pPr>
    </w:p>
    <w:p w:rsidR="004F3E0E" w:rsidRPr="00CB6752" w:rsidRDefault="004F3E0E" w:rsidP="0038133E">
      <w:pPr>
        <w:pStyle w:val="21"/>
        <w:numPr>
          <w:ilvl w:val="0"/>
          <w:numId w:val="0"/>
        </w:numPr>
        <w:spacing w:line="240" w:lineRule="auto"/>
      </w:pPr>
    </w:p>
    <w:p w:rsidR="00FF13E3" w:rsidRPr="00FF13E3" w:rsidRDefault="00052A68" w:rsidP="00FF13E3">
      <w:pPr>
        <w:pStyle w:val="afd"/>
        <w:numPr>
          <w:ilvl w:val="2"/>
          <w:numId w:val="2"/>
        </w:numPr>
        <w:spacing w:line="240" w:lineRule="auto"/>
        <w:ind w:left="0" w:firstLine="0"/>
      </w:pPr>
      <w:bookmarkStart w:id="48" w:name="_Toc424564307"/>
      <w:r>
        <w:t>Основы религиозных культур и светской этики</w:t>
      </w:r>
      <w:bookmarkEnd w:id="48"/>
    </w:p>
    <w:p w:rsidR="00F17F7A" w:rsidRPr="007261C4" w:rsidRDefault="00F17F7A" w:rsidP="0038133E">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w:t>
      </w:r>
      <w:r w:rsidR="00087BEE">
        <w:rPr>
          <w:rStyle w:val="Zag11"/>
          <w:rFonts w:eastAsia="@Arial Unicode MS"/>
          <w:b w:val="0"/>
          <w:bCs w:val="0"/>
          <w:color w:val="auto"/>
          <w:szCs w:val="28"/>
          <w:lang w:val="ru-RU"/>
        </w:rPr>
        <w:t xml:space="preserve">в ГБОУ СОШ №79 </w:t>
      </w:r>
      <w:r w:rsidRPr="007261C4">
        <w:rPr>
          <w:rStyle w:val="Zag11"/>
          <w:rFonts w:eastAsia="@Arial Unicode MS"/>
          <w:b w:val="0"/>
          <w:bCs w:val="0"/>
          <w:color w:val="auto"/>
          <w:szCs w:val="28"/>
          <w:lang w:val="ru-RU"/>
        </w:rPr>
        <w:t>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мировых религиозных культур, Основам светской этики.</w:t>
      </w:r>
    </w:p>
    <w:p w:rsidR="00F17F7A" w:rsidRPr="00F17F7A" w:rsidRDefault="00F17F7A" w:rsidP="0038133E">
      <w:pPr>
        <w:tabs>
          <w:tab w:val="left" w:pos="142"/>
          <w:tab w:val="left" w:leader="dot" w:pos="624"/>
        </w:tabs>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38133E">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38133E">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38133E">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38133E">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38133E">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w:t>
      </w:r>
      <w:r w:rsidRPr="00F17F7A">
        <w:rPr>
          <w:sz w:val="28"/>
          <w:szCs w:val="28"/>
        </w:rPr>
        <w:lastRenderedPageBreak/>
        <w:t xml:space="preserve">обязанностях, правах и свободах человека и гражданина в Российской Федерации; </w:t>
      </w:r>
    </w:p>
    <w:p w:rsidR="00F17F7A" w:rsidRPr="00F17F7A" w:rsidRDefault="00F17F7A" w:rsidP="0038133E">
      <w:pPr>
        <w:tabs>
          <w:tab w:val="left" w:pos="1080"/>
        </w:tabs>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38133E">
      <w:pPr>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38133E">
      <w:pPr>
        <w:ind w:firstLine="709"/>
        <w:jc w:val="both"/>
        <w:rPr>
          <w:b/>
          <w:sz w:val="28"/>
          <w:szCs w:val="28"/>
        </w:rPr>
      </w:pPr>
      <w:r w:rsidRPr="00F17F7A">
        <w:rPr>
          <w:b/>
          <w:sz w:val="28"/>
          <w:szCs w:val="28"/>
        </w:rPr>
        <w:t>Основы православной культуры</w:t>
      </w:r>
    </w:p>
    <w:p w:rsidR="00F17F7A" w:rsidRPr="00F17F7A" w:rsidRDefault="00F17F7A" w:rsidP="0038133E">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38133E">
      <w:pPr>
        <w:tabs>
          <w:tab w:val="left" w:pos="900"/>
        </w:tabs>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38133E">
      <w:pPr>
        <w:tabs>
          <w:tab w:val="left" w:pos="900"/>
        </w:tabs>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38133E">
      <w:pPr>
        <w:tabs>
          <w:tab w:val="left" w:pos="900"/>
        </w:tabs>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38133E">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38133E">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38133E">
      <w:pPr>
        <w:tabs>
          <w:tab w:val="left" w:pos="900"/>
        </w:tabs>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38133E">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38133E">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38133E">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38133E">
      <w:pPr>
        <w:tabs>
          <w:tab w:val="left" w:pos="900"/>
        </w:tabs>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38133E">
      <w:pPr>
        <w:tabs>
          <w:tab w:val="left" w:pos="900"/>
        </w:tabs>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38133E">
      <w:pPr>
        <w:ind w:firstLine="709"/>
        <w:jc w:val="both"/>
        <w:rPr>
          <w:b/>
          <w:sz w:val="28"/>
          <w:szCs w:val="28"/>
        </w:rPr>
      </w:pPr>
      <w:r w:rsidRPr="00F17F7A">
        <w:rPr>
          <w:b/>
          <w:sz w:val="28"/>
          <w:szCs w:val="28"/>
        </w:rPr>
        <w:t>Основы мировых религиозных культур</w:t>
      </w:r>
    </w:p>
    <w:p w:rsidR="00F17F7A" w:rsidRPr="00F17F7A" w:rsidRDefault="00F17F7A" w:rsidP="0038133E">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38133E">
      <w:pPr>
        <w:tabs>
          <w:tab w:val="left" w:pos="900"/>
        </w:tabs>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38133E">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38133E">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38133E">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38133E">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38133E">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38133E">
      <w:pPr>
        <w:ind w:firstLine="709"/>
        <w:jc w:val="both"/>
        <w:rPr>
          <w:b/>
          <w:sz w:val="28"/>
          <w:szCs w:val="28"/>
        </w:rPr>
      </w:pPr>
      <w:r w:rsidRPr="00F17F7A">
        <w:rPr>
          <w:b/>
          <w:sz w:val="28"/>
          <w:szCs w:val="28"/>
        </w:rPr>
        <w:t>Основы светской этики</w:t>
      </w:r>
    </w:p>
    <w:p w:rsidR="00F17F7A" w:rsidRPr="00F17F7A" w:rsidRDefault="00F17F7A" w:rsidP="0038133E">
      <w:pPr>
        <w:tabs>
          <w:tab w:val="left" w:pos="142"/>
          <w:tab w:val="left" w:leader="dot" w:pos="624"/>
        </w:tabs>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38133E">
      <w:pPr>
        <w:tabs>
          <w:tab w:val="left" w:pos="900"/>
        </w:tabs>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38133E">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38133E">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38133E">
      <w:pPr>
        <w:tabs>
          <w:tab w:val="left" w:pos="900"/>
        </w:tabs>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38133E">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52A68" w:rsidRPr="00FF13E3" w:rsidRDefault="00F17F7A" w:rsidP="00FF13E3">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w:t>
      </w:r>
      <w:r w:rsidR="00FF13E3">
        <w:rPr>
          <w:i/>
          <w:sz w:val="28"/>
          <w:szCs w:val="28"/>
        </w:rPr>
        <w:t>ющих уровнях общего образования.</w:t>
      </w:r>
    </w:p>
    <w:p w:rsidR="00653A76" w:rsidRPr="004902B1" w:rsidRDefault="00653A76" w:rsidP="0038133E">
      <w:pPr>
        <w:pStyle w:val="afd"/>
        <w:numPr>
          <w:ilvl w:val="2"/>
          <w:numId w:val="2"/>
        </w:numPr>
        <w:spacing w:line="240" w:lineRule="auto"/>
        <w:ind w:left="0" w:firstLine="0"/>
      </w:pPr>
      <w:bookmarkStart w:id="49" w:name="_Toc288394065"/>
      <w:bookmarkStart w:id="50" w:name="_Toc288410532"/>
      <w:bookmarkStart w:id="51" w:name="_Toc288410661"/>
      <w:bookmarkStart w:id="52" w:name="_Toc424564308"/>
      <w:r w:rsidRPr="004902B1">
        <w:t>Окружающий мир</w:t>
      </w:r>
      <w:bookmarkEnd w:id="49"/>
      <w:bookmarkEnd w:id="50"/>
      <w:bookmarkEnd w:id="51"/>
      <w:bookmarkEnd w:id="52"/>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38133E">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38133E">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38133E">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38133E">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38133E">
      <w:pPr>
        <w:tabs>
          <w:tab w:val="left" w:pos="142"/>
          <w:tab w:val="left" w:leader="dot" w:pos="624"/>
          <w:tab w:val="left" w:pos="709"/>
        </w:tabs>
        <w:ind w:firstLine="709"/>
        <w:jc w:val="both"/>
        <w:rPr>
          <w:rStyle w:val="Zag11"/>
          <w:rFonts w:eastAsia="@Arial Unicode MS"/>
          <w:sz w:val="28"/>
          <w:szCs w:val="28"/>
        </w:rPr>
      </w:pPr>
      <w:proofErr w:type="gramStart"/>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016C5" w:rsidP="0038133E">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приобрести базовые умения работы с </w:t>
      </w:r>
      <w:proofErr w:type="gramStart"/>
      <w:r w:rsidR="00D604C2" w:rsidRPr="007261C4">
        <w:rPr>
          <w:rStyle w:val="Zag11"/>
          <w:rFonts w:eastAsia="@Arial Unicode MS"/>
          <w:sz w:val="28"/>
          <w:szCs w:val="28"/>
        </w:rPr>
        <w:t>ИКТ-средствами</w:t>
      </w:r>
      <w:proofErr w:type="gramEnd"/>
      <w:r w:rsidR="00D604C2"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38133E">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w:t>
      </w:r>
      <w:r w:rsidR="00D604C2" w:rsidRPr="007261C4">
        <w:rPr>
          <w:rStyle w:val="Zag11"/>
          <w:rFonts w:eastAsia="@Arial Unicode MS"/>
          <w:sz w:val="28"/>
          <w:szCs w:val="28"/>
        </w:rPr>
        <w:lastRenderedPageBreak/>
        <w:t>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38133E">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38133E">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38133E">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38133E">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38133E">
      <w:pPr>
        <w:pStyle w:val="21"/>
        <w:spacing w:line="240" w:lineRule="auto"/>
      </w:pPr>
      <w:r w:rsidRPr="002C5232">
        <w:t>и правилам техники безопасности при проведении наблюдений и опытов;</w:t>
      </w:r>
    </w:p>
    <w:p w:rsidR="00653A76" w:rsidRPr="00012122" w:rsidRDefault="00653A76" w:rsidP="0038133E">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38133E">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38133E">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38133E">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38133E">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38133E">
      <w:pPr>
        <w:pStyle w:val="21"/>
        <w:spacing w:line="240"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 xml:space="preserve">др.) для записи и обработки </w:t>
      </w:r>
      <w:r w:rsidRPr="00BD7394">
        <w:rPr>
          <w:i/>
        </w:rPr>
        <w:lastRenderedPageBreak/>
        <w:t>информации, готовить небольшие презентации по результатам наблюдений и опытов;</w:t>
      </w:r>
    </w:p>
    <w:p w:rsidR="00653A76" w:rsidRPr="00BD7394" w:rsidRDefault="00653A76" w:rsidP="0038133E">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38133E">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38133E">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38133E">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38133E">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38133E">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38133E">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38133E">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38133E">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38133E">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38133E">
      <w:pPr>
        <w:pStyle w:val="21"/>
        <w:spacing w:line="240" w:lineRule="auto"/>
        <w:rPr>
          <w:i/>
        </w:rPr>
      </w:pPr>
      <w:r w:rsidRPr="00BD7394">
        <w:rPr>
          <w:i/>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38133E">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38133E">
      <w:pPr>
        <w:pStyle w:val="21"/>
        <w:spacing w:line="240" w:lineRule="auto"/>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 xml:space="preserve">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D604C2" w:rsidRDefault="00653A76" w:rsidP="0038133E">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05BDA" w:rsidRPr="00605BDA" w:rsidRDefault="00605BDA" w:rsidP="0038133E">
      <w:pPr>
        <w:pStyle w:val="21"/>
        <w:numPr>
          <w:ilvl w:val="0"/>
          <w:numId w:val="0"/>
        </w:numPr>
        <w:spacing w:line="240" w:lineRule="auto"/>
        <w:ind w:left="680"/>
        <w:rPr>
          <w:b/>
        </w:rPr>
      </w:pPr>
      <w:r w:rsidRPr="00605BDA">
        <w:rPr>
          <w:b/>
        </w:rPr>
        <w:t>Содержание требований к результатам обучения выпускника начальной школы согласно УМК «Школа 2100» и «Школа России», реализуемым в ГБОУ СОШ №79.</w:t>
      </w:r>
    </w:p>
    <w:p w:rsidR="00087BEE" w:rsidRPr="00087BEE" w:rsidRDefault="00087BEE" w:rsidP="0038133E">
      <w:pPr>
        <w:ind w:firstLine="360"/>
        <w:jc w:val="center"/>
        <w:rPr>
          <w:b/>
        </w:rPr>
      </w:pPr>
      <w:r w:rsidRPr="00087BEE">
        <w:rPr>
          <w:b/>
        </w:rPr>
        <w:t>ОКРУЖАЮЩИЙ МИР</w:t>
      </w:r>
    </w:p>
    <w:p w:rsidR="00087BEE" w:rsidRPr="00087BEE" w:rsidRDefault="00087BEE" w:rsidP="0038133E">
      <w:pPr>
        <w:ind w:firstLine="360"/>
        <w:jc w:val="both"/>
        <w:rPr>
          <w:b/>
        </w:rPr>
      </w:pPr>
    </w:p>
    <w:p w:rsidR="00087BEE" w:rsidRPr="00087BEE" w:rsidRDefault="00087BEE" w:rsidP="0038133E">
      <w:pPr>
        <w:ind w:firstLine="360"/>
        <w:jc w:val="both"/>
        <w:rPr>
          <w:spacing w:val="2"/>
          <w:sz w:val="28"/>
        </w:rPr>
      </w:pPr>
      <w:r w:rsidRPr="00087BEE">
        <w:rPr>
          <w:spacing w:val="2"/>
          <w:sz w:val="28"/>
        </w:rPr>
        <w:t>ЛИЧНОСТНЫЕ</w:t>
      </w:r>
    </w:p>
    <w:p w:rsidR="00087BEE" w:rsidRPr="00087BEE" w:rsidRDefault="00087BEE" w:rsidP="0038133E">
      <w:pPr>
        <w:spacing w:before="120"/>
        <w:ind w:firstLine="357"/>
        <w:jc w:val="both"/>
        <w:rPr>
          <w:spacing w:val="2"/>
          <w:sz w:val="28"/>
        </w:rPr>
      </w:pPr>
      <w:r w:rsidRPr="006E72E7">
        <w:rPr>
          <w:b/>
          <w:spacing w:val="2"/>
          <w:sz w:val="28"/>
        </w:rPr>
        <w:t>У учащихся будут сформированы</w:t>
      </w:r>
      <w:r w:rsidRPr="00087BEE">
        <w:rPr>
          <w:spacing w:val="2"/>
          <w:sz w:val="28"/>
        </w:rPr>
        <w:t>:</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положительное отношение и интерес к изучению природы, человека, истории своей страны;</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способность к самооценке;</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знание основных правил поведения в природе и обществе и ориентация на их выполнение;</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понимание необходимости здорового образа жизни, соблюдение правил безопасного поведения в природе и обществе;</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чувство прекрасного на основе знакомства с природой и культурой родного края;</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понимание значения семьи в жизни человека и необходимости взаимопомощи в семье;</w:t>
      </w:r>
    </w:p>
    <w:p w:rsidR="00087BEE" w:rsidRPr="00087BEE" w:rsidRDefault="00087BEE" w:rsidP="0038133E">
      <w:pPr>
        <w:tabs>
          <w:tab w:val="num" w:pos="360"/>
        </w:tabs>
        <w:spacing w:before="120"/>
        <w:ind w:firstLine="357"/>
        <w:jc w:val="both"/>
        <w:rPr>
          <w:spacing w:val="2"/>
          <w:sz w:val="28"/>
        </w:rPr>
      </w:pPr>
      <w:r w:rsidRPr="00087BEE">
        <w:rPr>
          <w:spacing w:val="2"/>
          <w:sz w:val="28"/>
        </w:rPr>
        <w:t xml:space="preserve">могут быть </w:t>
      </w:r>
      <w:proofErr w:type="gramStart"/>
      <w:r w:rsidRPr="00087BEE">
        <w:rPr>
          <w:spacing w:val="2"/>
          <w:sz w:val="28"/>
        </w:rPr>
        <w:t>сформированы</w:t>
      </w:r>
      <w:proofErr w:type="gramEnd"/>
      <w:r w:rsidRPr="00087BEE">
        <w:rPr>
          <w:spacing w:val="2"/>
          <w:sz w:val="28"/>
        </w:rPr>
        <w:t>:</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устойчивый интерес к изучению природы, человека, истории своей страны;</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умение оценивать трудность предлагаемого задания;</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адекватная самооценка;</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чувство ответственности за выполнение своей части работы при работе в группе;</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установка на здоровый образ жизни и её реализация в своём поведении;</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осознанные устойчивые эстетические предпочтения в мире природы;</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осознанное положительное отношение к культурным ценностям;</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lastRenderedPageBreak/>
        <w:t>основы экологической культуры;</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уважительное отношение к созидательной деятельности человека на благо семьи, школы, страны;</w:t>
      </w:r>
    </w:p>
    <w:p w:rsidR="00087BEE" w:rsidRPr="00087BEE" w:rsidRDefault="00087BEE" w:rsidP="0038133E">
      <w:pPr>
        <w:numPr>
          <w:ilvl w:val="0"/>
          <w:numId w:val="53"/>
        </w:numPr>
        <w:tabs>
          <w:tab w:val="num" w:pos="720"/>
        </w:tabs>
        <w:ind w:left="360"/>
        <w:jc w:val="both"/>
        <w:rPr>
          <w:spacing w:val="2"/>
          <w:sz w:val="28"/>
        </w:rPr>
      </w:pPr>
      <w:r w:rsidRPr="00087BEE">
        <w:rPr>
          <w:spacing w:val="2"/>
          <w:sz w:val="28"/>
        </w:rPr>
        <w:t>целостное представление о природе и обществе как компонентах единого мира.</w:t>
      </w:r>
    </w:p>
    <w:p w:rsidR="00087BEE" w:rsidRPr="00087BEE" w:rsidRDefault="00087BEE" w:rsidP="0038133E">
      <w:pPr>
        <w:jc w:val="both"/>
        <w:rPr>
          <w:spacing w:val="2"/>
          <w:sz w:val="28"/>
        </w:rPr>
      </w:pPr>
    </w:p>
    <w:p w:rsidR="00087BEE" w:rsidRPr="00087BEE" w:rsidRDefault="00087BEE" w:rsidP="0038133E">
      <w:pPr>
        <w:ind w:firstLine="360"/>
        <w:jc w:val="both"/>
        <w:rPr>
          <w:spacing w:val="2"/>
          <w:sz w:val="28"/>
        </w:rPr>
      </w:pPr>
      <w:r w:rsidRPr="00087BEE">
        <w:rPr>
          <w:spacing w:val="2"/>
          <w:sz w:val="28"/>
        </w:rPr>
        <w:t>ПРЕДМЕТНЫЕ</w:t>
      </w:r>
    </w:p>
    <w:p w:rsidR="00087BEE" w:rsidRPr="00087BEE" w:rsidRDefault="00087BEE" w:rsidP="0038133E">
      <w:pPr>
        <w:keepNext/>
        <w:spacing w:before="240" w:after="60"/>
        <w:ind w:firstLine="357"/>
        <w:outlineLvl w:val="0"/>
        <w:rPr>
          <w:spacing w:val="2"/>
          <w:sz w:val="28"/>
        </w:rPr>
      </w:pPr>
      <w:r w:rsidRPr="00087BEE">
        <w:rPr>
          <w:spacing w:val="2"/>
          <w:sz w:val="28"/>
        </w:rPr>
        <w:t>Человек и природа</w:t>
      </w:r>
    </w:p>
    <w:p w:rsidR="00087BEE" w:rsidRPr="00FF13E3" w:rsidRDefault="00087BEE" w:rsidP="0038133E">
      <w:pPr>
        <w:spacing w:before="120"/>
        <w:ind w:firstLine="357"/>
        <w:jc w:val="both"/>
        <w:rPr>
          <w:b/>
          <w:spacing w:val="2"/>
          <w:sz w:val="28"/>
        </w:rPr>
      </w:pPr>
      <w:r w:rsidRPr="00FF13E3">
        <w:rPr>
          <w:b/>
          <w:spacing w:val="2"/>
          <w:sz w:val="28"/>
        </w:rPr>
        <w:t>Учащиеся научатся:</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проводить самостоятельно наблюдения в природе и элементарные опыты, используя простейшие приборы; фиксировать результаты;</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давать характеристику погоды (облачность, осадки, температура воздуха, направление ветра) по результатам наблюдений за неделю и за месяц;</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различать план местности и географическую карту;</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читать план с помощью условных знаков;</w:t>
      </w:r>
    </w:p>
    <w:p w:rsidR="00087BEE" w:rsidRPr="00087BEE" w:rsidRDefault="00087BEE" w:rsidP="0038133E">
      <w:pPr>
        <w:numPr>
          <w:ilvl w:val="0"/>
          <w:numId w:val="54"/>
        </w:numPr>
        <w:tabs>
          <w:tab w:val="left" w:pos="360"/>
        </w:tabs>
        <w:ind w:left="357" w:hanging="357"/>
        <w:jc w:val="both"/>
        <w:rPr>
          <w:spacing w:val="2"/>
          <w:sz w:val="28"/>
        </w:rPr>
      </w:pPr>
      <w:r w:rsidRPr="00087BEE">
        <w:rPr>
          <w:spacing w:val="2"/>
          <w:sz w:val="28"/>
        </w:rPr>
        <w:t xml:space="preserve">различать формы поверхности суши (равнины, горы, холмы, овраги), объяснять, как Солнце, вода и ветер </w:t>
      </w:r>
      <w:proofErr w:type="gramStart"/>
      <w:r w:rsidRPr="00087BEE">
        <w:rPr>
          <w:spacing w:val="2"/>
          <w:sz w:val="28"/>
        </w:rPr>
        <w:t>изменяют</w:t>
      </w:r>
      <w:proofErr w:type="gramEnd"/>
      <w:r w:rsidRPr="00087BEE">
        <w:rPr>
          <w:spacing w:val="2"/>
          <w:sz w:val="28"/>
        </w:rPr>
        <w:t xml:space="preserve"> поверхность суши, как изменяется поверхность суши в результате деятельности человека;</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показывать на карте и глобусе материки и океаны, горы, равнины, моря, крупные реки, границы России, некоторые города России;</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приводить примеры полезных ископаемых и доказывать необходимость их бережного использования;</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рассказывать о форме Земли, её движении вокруг оси и Солнца, об изображении Земли на карте полушарий;</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087BEE" w:rsidRPr="00087BEE" w:rsidRDefault="00087BEE" w:rsidP="0038133E">
      <w:pPr>
        <w:numPr>
          <w:ilvl w:val="0"/>
          <w:numId w:val="54"/>
        </w:numPr>
        <w:tabs>
          <w:tab w:val="left" w:pos="360"/>
        </w:tabs>
        <w:ind w:left="360"/>
        <w:jc w:val="both"/>
        <w:rPr>
          <w:spacing w:val="2"/>
          <w:sz w:val="28"/>
        </w:rPr>
      </w:pPr>
      <w:r w:rsidRPr="00087BEE">
        <w:rPr>
          <w:spacing w:val="2"/>
          <w:sz w:val="28"/>
        </w:rPr>
        <w:t>выполнять правила поведения в природе.</w:t>
      </w:r>
    </w:p>
    <w:p w:rsidR="00087BEE" w:rsidRPr="00FF13E3" w:rsidRDefault="00087BEE" w:rsidP="0038133E">
      <w:pPr>
        <w:tabs>
          <w:tab w:val="left" w:pos="360"/>
        </w:tabs>
        <w:spacing w:before="120"/>
        <w:ind w:firstLine="360"/>
        <w:jc w:val="both"/>
        <w:rPr>
          <w:b/>
          <w:spacing w:val="2"/>
          <w:sz w:val="28"/>
        </w:rPr>
      </w:pPr>
      <w:r w:rsidRPr="00FF13E3">
        <w:rPr>
          <w:b/>
          <w:spacing w:val="2"/>
          <w:sz w:val="28"/>
        </w:rPr>
        <w:t>Учащиеся получат возможность научиться:</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рассказывать о грозных явлениях природы, объяснять зависимость погоды от ветра;</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lastRenderedPageBreak/>
        <w:t>предсказывать погоду по местным признакам;</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характеризовать основные виды почв;</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характеризовать распределение воды и суши на Земле;</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объяснять, что такое экосистема, круговорот веще</w:t>
      </w:r>
      <w:proofErr w:type="gramStart"/>
      <w:r w:rsidRPr="00087BEE">
        <w:rPr>
          <w:spacing w:val="2"/>
          <w:sz w:val="28"/>
        </w:rPr>
        <w:t>ств в пр</w:t>
      </w:r>
      <w:proofErr w:type="gramEnd"/>
      <w:r w:rsidRPr="00087BEE">
        <w:rPr>
          <w:spacing w:val="2"/>
          <w:sz w:val="28"/>
        </w:rPr>
        <w:t>ироде, экологическая пирамида, защитная окраска животных;</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приводить примеры приспособленности растений природных сообществ к совместной жизни;</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объяснять причины смены времён года;</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применять масштаб при чтении плана и карты;</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отмечать на контурной карте горы, моря, реки, города и другие географические объекты;</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объяснять некоторые взаимосвязи в природе, между природой и человеком;</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давать оценку влиянию деятельности человека на природу;</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определять причины положительных и отрицательных изменений в природе в результате хозяйственной деятельности человека и его поведения;</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делать элементарные прогнозы возможных последствий воздействия человека на природу;</w:t>
      </w:r>
    </w:p>
    <w:p w:rsidR="00087BEE" w:rsidRPr="00087BEE" w:rsidRDefault="00087BEE" w:rsidP="0038133E">
      <w:pPr>
        <w:numPr>
          <w:ilvl w:val="0"/>
          <w:numId w:val="55"/>
        </w:numPr>
        <w:tabs>
          <w:tab w:val="left" w:pos="360"/>
        </w:tabs>
        <w:ind w:left="360"/>
        <w:jc w:val="both"/>
        <w:rPr>
          <w:spacing w:val="2"/>
          <w:sz w:val="28"/>
        </w:rPr>
      </w:pPr>
      <w:r w:rsidRPr="00087BEE">
        <w:rPr>
          <w:spacing w:val="2"/>
          <w:sz w:val="28"/>
        </w:rPr>
        <w:t>участвовать в мероприятиях по охране природы.</w:t>
      </w:r>
    </w:p>
    <w:p w:rsidR="00087BEE" w:rsidRPr="00087BEE" w:rsidRDefault="00087BEE" w:rsidP="0038133E">
      <w:pPr>
        <w:keepNext/>
        <w:spacing w:before="240" w:after="60"/>
        <w:outlineLvl w:val="0"/>
        <w:rPr>
          <w:spacing w:val="2"/>
          <w:sz w:val="28"/>
        </w:rPr>
      </w:pPr>
      <w:r w:rsidRPr="00087BEE">
        <w:rPr>
          <w:spacing w:val="2"/>
          <w:sz w:val="28"/>
        </w:rPr>
        <w:t>Человек и общество</w:t>
      </w:r>
    </w:p>
    <w:p w:rsidR="00087BEE" w:rsidRPr="00FF13E3" w:rsidRDefault="00087BEE" w:rsidP="0038133E">
      <w:pPr>
        <w:spacing w:before="120"/>
        <w:ind w:firstLine="357"/>
        <w:jc w:val="both"/>
        <w:rPr>
          <w:b/>
          <w:spacing w:val="2"/>
          <w:sz w:val="28"/>
        </w:rPr>
      </w:pPr>
      <w:r w:rsidRPr="00FF13E3">
        <w:rPr>
          <w:b/>
          <w:spacing w:val="2"/>
          <w:sz w:val="28"/>
        </w:rPr>
        <w:t>Учащиеся научатся:</w:t>
      </w:r>
    </w:p>
    <w:p w:rsidR="00087BEE" w:rsidRPr="00087BEE" w:rsidRDefault="00087BEE" w:rsidP="0038133E">
      <w:pPr>
        <w:numPr>
          <w:ilvl w:val="0"/>
          <w:numId w:val="56"/>
        </w:numPr>
        <w:ind w:left="360"/>
        <w:jc w:val="both"/>
        <w:rPr>
          <w:spacing w:val="2"/>
          <w:sz w:val="28"/>
        </w:rPr>
      </w:pPr>
      <w:r w:rsidRPr="00087BEE">
        <w:rPr>
          <w:spacing w:val="2"/>
          <w:sz w:val="28"/>
        </w:rPr>
        <w:t>различать государственную символику Российской Федерации (герб, флаг, гимн); показывать на карте границы Российской Федерации;</w:t>
      </w:r>
    </w:p>
    <w:p w:rsidR="00087BEE" w:rsidRPr="00087BEE" w:rsidRDefault="00087BEE" w:rsidP="0038133E">
      <w:pPr>
        <w:numPr>
          <w:ilvl w:val="0"/>
          <w:numId w:val="56"/>
        </w:numPr>
        <w:ind w:left="360"/>
        <w:jc w:val="both"/>
        <w:rPr>
          <w:spacing w:val="2"/>
          <w:sz w:val="28"/>
        </w:rPr>
      </w:pPr>
      <w:r w:rsidRPr="00087BEE">
        <w:rPr>
          <w:spacing w:val="2"/>
          <w:sz w:val="28"/>
        </w:rPr>
        <w:t>различать права и обязанности гражданина, ребёнка;</w:t>
      </w:r>
    </w:p>
    <w:p w:rsidR="00087BEE" w:rsidRPr="00087BEE" w:rsidRDefault="00087BEE" w:rsidP="0038133E">
      <w:pPr>
        <w:numPr>
          <w:ilvl w:val="0"/>
          <w:numId w:val="56"/>
        </w:numPr>
        <w:ind w:left="360"/>
        <w:jc w:val="both"/>
        <w:rPr>
          <w:spacing w:val="2"/>
          <w:sz w:val="28"/>
        </w:rPr>
      </w:pPr>
      <w:r w:rsidRPr="00087BEE">
        <w:rPr>
          <w:spacing w:val="2"/>
          <w:sz w:val="28"/>
        </w:rPr>
        <w:t>описывать достопримечательности столицы и родного края; показывать их на карте;</w:t>
      </w:r>
    </w:p>
    <w:p w:rsidR="00087BEE" w:rsidRPr="00087BEE" w:rsidRDefault="00087BEE" w:rsidP="0038133E">
      <w:pPr>
        <w:numPr>
          <w:ilvl w:val="0"/>
          <w:numId w:val="56"/>
        </w:numPr>
        <w:ind w:left="360"/>
        <w:jc w:val="both"/>
        <w:rPr>
          <w:spacing w:val="2"/>
          <w:sz w:val="28"/>
        </w:rPr>
      </w:pPr>
      <w:r w:rsidRPr="00087BEE">
        <w:rPr>
          <w:spacing w:val="2"/>
          <w:sz w:val="28"/>
        </w:rPr>
        <w:t>описывать основные этапы развития государства (Древняя Русь, Московское царство, Российская империя, Российское государство);</w:t>
      </w:r>
    </w:p>
    <w:p w:rsidR="00087BEE" w:rsidRPr="00087BEE" w:rsidRDefault="00087BEE" w:rsidP="0038133E">
      <w:pPr>
        <w:numPr>
          <w:ilvl w:val="0"/>
          <w:numId w:val="56"/>
        </w:numPr>
        <w:ind w:left="360"/>
        <w:jc w:val="both"/>
        <w:rPr>
          <w:spacing w:val="2"/>
          <w:sz w:val="28"/>
        </w:rPr>
      </w:pPr>
      <w:proofErr w:type="gramStart"/>
      <w:r w:rsidRPr="00087BEE">
        <w:rPr>
          <w:spacing w:val="2"/>
          <w:sz w:val="28"/>
        </w:rPr>
        <w:t xml:space="preserve">называть ключевые даты и описывать события каждого этапа истории (IX в.  — образование государства у восточных славян; </w:t>
      </w:r>
      <w:smartTag w:uri="urn:schemas-microsoft-com:office:smarttags" w:element="metricconverter">
        <w:smartTagPr>
          <w:attr w:name="ProductID" w:val="988 г"/>
        </w:smartTagPr>
        <w:r w:rsidRPr="00087BEE">
          <w:rPr>
            <w:spacing w:val="2"/>
            <w:sz w:val="28"/>
          </w:rPr>
          <w:t>988 г</w:t>
        </w:r>
      </w:smartTag>
      <w:r w:rsidRPr="00087BEE">
        <w:rPr>
          <w:spacing w:val="2"/>
          <w:sz w:val="28"/>
        </w:rPr>
        <w:t xml:space="preserve">. — крещение Руси; </w:t>
      </w:r>
      <w:smartTag w:uri="urn:schemas-microsoft-com:office:smarttags" w:element="metricconverter">
        <w:smartTagPr>
          <w:attr w:name="ProductID" w:val="1380 г"/>
        </w:smartTagPr>
        <w:r w:rsidRPr="00087BEE">
          <w:rPr>
            <w:spacing w:val="2"/>
            <w:sz w:val="28"/>
          </w:rPr>
          <w:t>1380 г</w:t>
        </w:r>
      </w:smartTag>
      <w:r w:rsidRPr="00087BEE">
        <w:rPr>
          <w:spacing w:val="2"/>
          <w:sz w:val="28"/>
        </w:rPr>
        <w:t xml:space="preserve">. — Куликовская битва; </w:t>
      </w:r>
      <w:smartTag w:uri="urn:schemas-microsoft-com:office:smarttags" w:element="metricconverter">
        <w:smartTagPr>
          <w:attr w:name="ProductID" w:val="1613 г"/>
        </w:smartTagPr>
        <w:r w:rsidRPr="00087BEE">
          <w:rPr>
            <w:spacing w:val="2"/>
            <w:sz w:val="28"/>
          </w:rPr>
          <w:t>1613 г</w:t>
        </w:r>
      </w:smartTag>
      <w:r w:rsidRPr="00087BEE">
        <w:rPr>
          <w:spacing w:val="2"/>
          <w:sz w:val="28"/>
        </w:rPr>
        <w:t xml:space="preserve">. — изгнание иностранных захватчиков из Москвы, начало новой династии Романовых; </w:t>
      </w:r>
      <w:smartTag w:uri="urn:schemas-microsoft-com:office:smarttags" w:element="metricconverter">
        <w:smartTagPr>
          <w:attr w:name="ProductID" w:val="1703 г"/>
        </w:smartTagPr>
        <w:r w:rsidRPr="00087BEE">
          <w:rPr>
            <w:spacing w:val="2"/>
            <w:sz w:val="28"/>
          </w:rPr>
          <w:t>1703 г</w:t>
        </w:r>
      </w:smartTag>
      <w:r w:rsidRPr="00087BEE">
        <w:rPr>
          <w:spacing w:val="2"/>
          <w:sz w:val="28"/>
        </w:rPr>
        <w:t xml:space="preserve">. —  основание Санкт-Петербурга; XVIII в. — создание русской армии и флота, новая система летоисчисления; </w:t>
      </w:r>
      <w:smartTag w:uri="urn:schemas-microsoft-com:office:smarttags" w:element="metricconverter">
        <w:smartTagPr>
          <w:attr w:name="ProductID" w:val="1755 г"/>
        </w:smartTagPr>
        <w:r w:rsidRPr="00087BEE">
          <w:rPr>
            <w:spacing w:val="2"/>
            <w:sz w:val="28"/>
          </w:rPr>
          <w:t>1755 г</w:t>
        </w:r>
      </w:smartTag>
      <w:r w:rsidRPr="00087BEE">
        <w:rPr>
          <w:spacing w:val="2"/>
          <w:sz w:val="28"/>
        </w:rPr>
        <w:t>. — открытие Московского университета;</w:t>
      </w:r>
      <w:proofErr w:type="gramEnd"/>
      <w:r w:rsidRPr="00087BEE">
        <w:rPr>
          <w:spacing w:val="2"/>
          <w:sz w:val="28"/>
        </w:rPr>
        <w:t xml:space="preserve"> </w:t>
      </w:r>
      <w:proofErr w:type="gramStart"/>
      <w:smartTag w:uri="urn:schemas-microsoft-com:office:smarttags" w:element="metricconverter">
        <w:smartTagPr>
          <w:attr w:name="ProductID" w:val="1812 г"/>
        </w:smartTagPr>
        <w:r w:rsidRPr="00087BEE">
          <w:rPr>
            <w:spacing w:val="2"/>
            <w:sz w:val="28"/>
          </w:rPr>
          <w:t>1812 г</w:t>
        </w:r>
      </w:smartTag>
      <w:r w:rsidRPr="00087BEE">
        <w:rPr>
          <w:spacing w:val="2"/>
          <w:sz w:val="28"/>
        </w:rPr>
        <w:t xml:space="preserve">. — изгнание Наполеона из Москвы; </w:t>
      </w:r>
      <w:smartTag w:uri="urn:schemas-microsoft-com:office:smarttags" w:element="metricconverter">
        <w:smartTagPr>
          <w:attr w:name="ProductID" w:val="1861 г"/>
        </w:smartTagPr>
        <w:r w:rsidRPr="00087BEE">
          <w:rPr>
            <w:spacing w:val="2"/>
            <w:sz w:val="28"/>
          </w:rPr>
          <w:t>1861 г</w:t>
        </w:r>
      </w:smartTag>
      <w:r w:rsidRPr="00087BEE">
        <w:rPr>
          <w:spacing w:val="2"/>
          <w:sz w:val="28"/>
        </w:rPr>
        <w:t xml:space="preserve">. — отмена крепостного права; февраль </w:t>
      </w:r>
      <w:smartTag w:uri="urn:schemas-microsoft-com:office:smarttags" w:element="metricconverter">
        <w:smartTagPr>
          <w:attr w:name="ProductID" w:val="1917 г"/>
        </w:smartTagPr>
        <w:r w:rsidRPr="00087BEE">
          <w:rPr>
            <w:spacing w:val="2"/>
            <w:sz w:val="28"/>
          </w:rPr>
          <w:t>1917 г</w:t>
        </w:r>
      </w:smartTag>
      <w:r w:rsidRPr="00087BEE">
        <w:rPr>
          <w:spacing w:val="2"/>
          <w:sz w:val="28"/>
        </w:rPr>
        <w:t xml:space="preserve">. — падение династии Романовых; октябрь </w:t>
      </w:r>
      <w:smartTag w:uri="urn:schemas-microsoft-com:office:smarttags" w:element="metricconverter">
        <w:smartTagPr>
          <w:attr w:name="ProductID" w:val="1917 г"/>
        </w:smartTagPr>
        <w:r w:rsidRPr="00087BEE">
          <w:rPr>
            <w:spacing w:val="2"/>
            <w:sz w:val="28"/>
          </w:rPr>
          <w:t>1917 г</w:t>
        </w:r>
      </w:smartTag>
      <w:r w:rsidRPr="00087BEE">
        <w:rPr>
          <w:spacing w:val="2"/>
          <w:sz w:val="28"/>
        </w:rPr>
        <w:t xml:space="preserve">. — революция; </w:t>
      </w:r>
      <w:smartTag w:uri="urn:schemas-microsoft-com:office:smarttags" w:element="metricconverter">
        <w:smartTagPr>
          <w:attr w:name="ProductID" w:val="1922 г"/>
        </w:smartTagPr>
        <w:r w:rsidRPr="00087BEE">
          <w:rPr>
            <w:spacing w:val="2"/>
            <w:sz w:val="28"/>
          </w:rPr>
          <w:t>1922 г</w:t>
        </w:r>
      </w:smartTag>
      <w:r w:rsidRPr="00087BEE">
        <w:rPr>
          <w:spacing w:val="2"/>
          <w:sz w:val="28"/>
        </w:rPr>
        <w:t xml:space="preserve">. — образование СССР; 1941–1945 гг. — Великая Отечественная война; апрель </w:t>
      </w:r>
      <w:smartTag w:uri="urn:schemas-microsoft-com:office:smarttags" w:element="metricconverter">
        <w:smartTagPr>
          <w:attr w:name="ProductID" w:val="1961 г"/>
        </w:smartTagPr>
        <w:r w:rsidRPr="00087BEE">
          <w:rPr>
            <w:spacing w:val="2"/>
            <w:sz w:val="28"/>
          </w:rPr>
          <w:t>1961 г</w:t>
        </w:r>
      </w:smartTag>
      <w:r w:rsidRPr="00087BEE">
        <w:rPr>
          <w:spacing w:val="2"/>
          <w:sz w:val="28"/>
        </w:rPr>
        <w:t xml:space="preserve">. — полёт в космос Гагарина; </w:t>
      </w:r>
      <w:smartTag w:uri="urn:schemas-microsoft-com:office:smarttags" w:element="metricconverter">
        <w:smartTagPr>
          <w:attr w:name="ProductID" w:val="1991 г"/>
        </w:smartTagPr>
        <w:r w:rsidRPr="00087BEE">
          <w:rPr>
            <w:spacing w:val="2"/>
            <w:sz w:val="28"/>
          </w:rPr>
          <w:t>1991 г</w:t>
        </w:r>
      </w:smartTag>
      <w:r w:rsidRPr="00087BEE">
        <w:rPr>
          <w:spacing w:val="2"/>
          <w:sz w:val="28"/>
        </w:rPr>
        <w:t>. — распад СССР и провозглашение Российской Федерации суверенным государством);</w:t>
      </w:r>
      <w:proofErr w:type="gramEnd"/>
    </w:p>
    <w:p w:rsidR="00087BEE" w:rsidRPr="00087BEE" w:rsidRDefault="00087BEE" w:rsidP="0038133E">
      <w:pPr>
        <w:numPr>
          <w:ilvl w:val="0"/>
          <w:numId w:val="57"/>
        </w:numPr>
        <w:ind w:left="360"/>
        <w:jc w:val="both"/>
        <w:rPr>
          <w:spacing w:val="2"/>
          <w:sz w:val="28"/>
        </w:rPr>
      </w:pPr>
      <w:r w:rsidRPr="00087BEE">
        <w:rPr>
          <w:spacing w:val="2"/>
          <w:sz w:val="28"/>
        </w:rPr>
        <w:t>соотносить исторические события с датами, конкретную дату с веком; соотносить дату исторического события с «лентой времени»;</w:t>
      </w:r>
    </w:p>
    <w:p w:rsidR="00087BEE" w:rsidRPr="00087BEE" w:rsidRDefault="00087BEE" w:rsidP="0038133E">
      <w:pPr>
        <w:numPr>
          <w:ilvl w:val="0"/>
          <w:numId w:val="56"/>
        </w:numPr>
        <w:ind w:left="360"/>
        <w:jc w:val="both"/>
        <w:rPr>
          <w:spacing w:val="2"/>
          <w:sz w:val="28"/>
        </w:rPr>
      </w:pPr>
      <w:r w:rsidRPr="00087BEE">
        <w:rPr>
          <w:spacing w:val="2"/>
          <w:sz w:val="28"/>
        </w:rPr>
        <w:t>находить на карте места важнейших исторических событий российской истории;</w:t>
      </w:r>
    </w:p>
    <w:p w:rsidR="00087BEE" w:rsidRPr="00087BEE" w:rsidRDefault="00087BEE" w:rsidP="0038133E">
      <w:pPr>
        <w:numPr>
          <w:ilvl w:val="0"/>
          <w:numId w:val="56"/>
        </w:numPr>
        <w:ind w:left="360"/>
        <w:jc w:val="both"/>
        <w:rPr>
          <w:spacing w:val="2"/>
          <w:sz w:val="28"/>
        </w:rPr>
      </w:pPr>
      <w:r w:rsidRPr="00087BEE">
        <w:rPr>
          <w:spacing w:val="2"/>
          <w:sz w:val="28"/>
        </w:rPr>
        <w:lastRenderedPageBreak/>
        <w:t>рассказывать о ключевых событиях истории государства;</w:t>
      </w:r>
    </w:p>
    <w:p w:rsidR="00087BEE" w:rsidRPr="00087BEE" w:rsidRDefault="00087BEE" w:rsidP="0038133E">
      <w:pPr>
        <w:numPr>
          <w:ilvl w:val="0"/>
          <w:numId w:val="56"/>
        </w:numPr>
        <w:ind w:left="360"/>
        <w:jc w:val="both"/>
        <w:rPr>
          <w:spacing w:val="2"/>
          <w:sz w:val="28"/>
        </w:rPr>
      </w:pPr>
      <w:r w:rsidRPr="00087BEE">
        <w:rPr>
          <w:spacing w:val="2"/>
          <w:sz w:val="28"/>
        </w:rPr>
        <w:t>рассказывать об основных событиях истории своего края.</w:t>
      </w:r>
    </w:p>
    <w:p w:rsidR="00087BEE" w:rsidRPr="00087BEE" w:rsidRDefault="00087BEE" w:rsidP="0038133E">
      <w:pPr>
        <w:tabs>
          <w:tab w:val="num" w:pos="360"/>
        </w:tabs>
        <w:spacing w:before="120"/>
        <w:ind w:firstLine="357"/>
        <w:jc w:val="both"/>
        <w:rPr>
          <w:spacing w:val="2"/>
          <w:sz w:val="28"/>
        </w:rPr>
      </w:pPr>
      <w:r w:rsidRPr="00087BEE">
        <w:rPr>
          <w:spacing w:val="2"/>
          <w:sz w:val="28"/>
        </w:rPr>
        <w:t>Учащиеся получат возможность научиться:</w:t>
      </w:r>
    </w:p>
    <w:p w:rsidR="00087BEE" w:rsidRPr="00087BEE" w:rsidRDefault="00087BEE" w:rsidP="0038133E">
      <w:pPr>
        <w:numPr>
          <w:ilvl w:val="0"/>
          <w:numId w:val="56"/>
        </w:numPr>
        <w:ind w:left="360"/>
        <w:jc w:val="both"/>
        <w:rPr>
          <w:spacing w:val="2"/>
          <w:sz w:val="28"/>
        </w:rPr>
      </w:pPr>
      <w:r w:rsidRPr="00087BEE">
        <w:rPr>
          <w:spacing w:val="2"/>
          <w:sz w:val="28"/>
        </w:rPr>
        <w:t>описывать государственное устройство Российской Федерации, основной положения Конституции;</w:t>
      </w:r>
    </w:p>
    <w:p w:rsidR="00087BEE" w:rsidRPr="00087BEE" w:rsidRDefault="00087BEE" w:rsidP="0038133E">
      <w:pPr>
        <w:numPr>
          <w:ilvl w:val="0"/>
          <w:numId w:val="58"/>
        </w:numPr>
        <w:ind w:left="360"/>
        <w:jc w:val="both"/>
        <w:rPr>
          <w:spacing w:val="2"/>
          <w:sz w:val="28"/>
        </w:rPr>
      </w:pPr>
      <w:proofErr w:type="gramStart"/>
      <w:r w:rsidRPr="00087BEE">
        <w:rPr>
          <w:spacing w:val="2"/>
          <w:sz w:val="28"/>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w:t>
      </w:r>
      <w:proofErr w:type="gramEnd"/>
      <w:r w:rsidRPr="00087BEE">
        <w:rPr>
          <w:spacing w:val="2"/>
          <w:sz w:val="28"/>
        </w:rPr>
        <w:t xml:space="preserve"> </w:t>
      </w:r>
      <w:proofErr w:type="gramStart"/>
      <w:r w:rsidRPr="00087BEE">
        <w:rPr>
          <w:spacing w:val="2"/>
          <w:sz w:val="28"/>
        </w:rPr>
        <w:t>РФ);</w:t>
      </w:r>
      <w:proofErr w:type="gramEnd"/>
    </w:p>
    <w:p w:rsidR="00087BEE" w:rsidRPr="00087BEE" w:rsidRDefault="00087BEE" w:rsidP="0038133E">
      <w:pPr>
        <w:numPr>
          <w:ilvl w:val="0"/>
          <w:numId w:val="58"/>
        </w:numPr>
        <w:ind w:left="360"/>
        <w:jc w:val="both"/>
        <w:rPr>
          <w:spacing w:val="2"/>
          <w:sz w:val="28"/>
        </w:rPr>
      </w:pPr>
      <w:r w:rsidRPr="00087BEE">
        <w:rPr>
          <w:spacing w:val="2"/>
          <w:sz w:val="28"/>
        </w:rPr>
        <w:t>характеризовать основные научные и культурные достижения своей страны;</w:t>
      </w:r>
    </w:p>
    <w:p w:rsidR="00087BEE" w:rsidRPr="00087BEE" w:rsidRDefault="00087BEE" w:rsidP="0038133E">
      <w:pPr>
        <w:numPr>
          <w:ilvl w:val="0"/>
          <w:numId w:val="58"/>
        </w:numPr>
        <w:ind w:left="360"/>
        <w:jc w:val="both"/>
        <w:rPr>
          <w:spacing w:val="2"/>
          <w:sz w:val="28"/>
        </w:rPr>
      </w:pPr>
      <w:r w:rsidRPr="00087BEE">
        <w:rPr>
          <w:spacing w:val="2"/>
          <w:sz w:val="28"/>
        </w:rPr>
        <w:t>описывать культурные достопримечательности своего края.</w:t>
      </w:r>
    </w:p>
    <w:p w:rsidR="00087BEE" w:rsidRPr="00087BEE" w:rsidRDefault="00087BEE" w:rsidP="0038133E">
      <w:pPr>
        <w:jc w:val="both"/>
        <w:rPr>
          <w:spacing w:val="2"/>
          <w:sz w:val="28"/>
        </w:rPr>
      </w:pPr>
    </w:p>
    <w:p w:rsidR="00087BEE" w:rsidRPr="00087BEE" w:rsidRDefault="00087BEE" w:rsidP="0038133E">
      <w:pPr>
        <w:jc w:val="both"/>
        <w:rPr>
          <w:spacing w:val="2"/>
          <w:sz w:val="28"/>
        </w:rPr>
      </w:pPr>
      <w:r w:rsidRPr="00087BEE">
        <w:rPr>
          <w:spacing w:val="2"/>
          <w:sz w:val="28"/>
        </w:rPr>
        <w:t>МЕТАПРЕДМЕТНЫЕ</w:t>
      </w:r>
    </w:p>
    <w:p w:rsidR="00087BEE" w:rsidRPr="00087BEE" w:rsidRDefault="00087BEE" w:rsidP="0038133E">
      <w:pPr>
        <w:jc w:val="both"/>
        <w:rPr>
          <w:spacing w:val="2"/>
          <w:sz w:val="28"/>
        </w:rPr>
      </w:pPr>
      <w:r w:rsidRPr="00087BEE">
        <w:rPr>
          <w:spacing w:val="2"/>
          <w:sz w:val="28"/>
        </w:rPr>
        <w:t>Регулятивные</w:t>
      </w:r>
    </w:p>
    <w:p w:rsidR="00087BEE" w:rsidRPr="00FF13E3" w:rsidRDefault="00087BEE" w:rsidP="0038133E">
      <w:pPr>
        <w:spacing w:before="120"/>
        <w:ind w:firstLine="357"/>
        <w:jc w:val="both"/>
        <w:rPr>
          <w:b/>
          <w:spacing w:val="2"/>
          <w:sz w:val="28"/>
        </w:rPr>
      </w:pPr>
      <w:r w:rsidRPr="00FF13E3">
        <w:rPr>
          <w:b/>
          <w:spacing w:val="2"/>
          <w:sz w:val="28"/>
        </w:rPr>
        <w:t>Учащиеся научатся:</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 xml:space="preserve">принимать и сохранять цель познавательной деятельности; </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 xml:space="preserve">планировать свои действия в соответствии с поставленной целью; </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осуществлять пошаговый и итоговый контроль;</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осознавать свое продвижение в овладении знаниями и умениями.</w:t>
      </w:r>
    </w:p>
    <w:p w:rsidR="00087BEE" w:rsidRPr="00087BEE" w:rsidRDefault="00087BEE" w:rsidP="0038133E">
      <w:pPr>
        <w:tabs>
          <w:tab w:val="num" w:pos="360"/>
        </w:tabs>
        <w:spacing w:before="120"/>
        <w:ind w:firstLine="360"/>
        <w:jc w:val="both"/>
        <w:rPr>
          <w:spacing w:val="2"/>
          <w:sz w:val="28"/>
        </w:rPr>
      </w:pPr>
      <w:r w:rsidRPr="00087BEE">
        <w:rPr>
          <w:spacing w:val="2"/>
          <w:sz w:val="28"/>
        </w:rPr>
        <w:t>Учащиеся могут научиться:</w:t>
      </w:r>
    </w:p>
    <w:p w:rsidR="00087BEE" w:rsidRPr="00087BEE" w:rsidRDefault="00087BEE" w:rsidP="0038133E">
      <w:pPr>
        <w:numPr>
          <w:ilvl w:val="0"/>
          <w:numId w:val="59"/>
        </w:numPr>
        <w:ind w:left="360"/>
        <w:jc w:val="both"/>
        <w:rPr>
          <w:spacing w:val="2"/>
          <w:sz w:val="28"/>
        </w:rPr>
      </w:pPr>
      <w:r w:rsidRPr="00087BEE">
        <w:rPr>
          <w:spacing w:val="2"/>
          <w:sz w:val="28"/>
        </w:rPr>
        <w:t xml:space="preserve">самостоятельно планировать свои действия в соответствии с поставленной целью; </w:t>
      </w:r>
    </w:p>
    <w:p w:rsidR="00087BEE" w:rsidRPr="00087BEE" w:rsidRDefault="00087BEE" w:rsidP="0038133E">
      <w:pPr>
        <w:numPr>
          <w:ilvl w:val="0"/>
          <w:numId w:val="59"/>
        </w:numPr>
        <w:ind w:left="360"/>
        <w:jc w:val="both"/>
        <w:rPr>
          <w:spacing w:val="2"/>
          <w:sz w:val="28"/>
        </w:rPr>
      </w:pPr>
      <w:r w:rsidRPr="00087BEE">
        <w:rPr>
          <w:spacing w:val="2"/>
          <w:sz w:val="28"/>
        </w:rPr>
        <w:t>самостоятельно адекватно оценивать правильность выполнения задания и вносить необходимые коррективы.</w:t>
      </w:r>
    </w:p>
    <w:p w:rsidR="00087BEE" w:rsidRPr="00087BEE" w:rsidRDefault="00087BEE" w:rsidP="0038133E">
      <w:pPr>
        <w:keepNext/>
        <w:spacing w:before="240" w:after="60"/>
        <w:outlineLvl w:val="0"/>
        <w:rPr>
          <w:spacing w:val="2"/>
          <w:sz w:val="28"/>
        </w:rPr>
      </w:pPr>
      <w:r w:rsidRPr="00087BEE">
        <w:rPr>
          <w:spacing w:val="2"/>
          <w:sz w:val="28"/>
        </w:rPr>
        <w:t>Познавательные</w:t>
      </w:r>
    </w:p>
    <w:p w:rsidR="00087BEE" w:rsidRPr="00FF13E3" w:rsidRDefault="00087BEE" w:rsidP="0038133E">
      <w:pPr>
        <w:spacing w:before="120"/>
        <w:ind w:firstLine="357"/>
        <w:jc w:val="both"/>
        <w:rPr>
          <w:b/>
          <w:spacing w:val="2"/>
          <w:sz w:val="28"/>
        </w:rPr>
      </w:pPr>
      <w:r w:rsidRPr="00FF13E3">
        <w:rPr>
          <w:b/>
          <w:spacing w:val="2"/>
          <w:sz w:val="28"/>
        </w:rPr>
        <w:t>Учащиеся научатся:</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находить необходимую информацию в учебнике и справочной литературе;</w:t>
      </w:r>
    </w:p>
    <w:p w:rsidR="00087BEE" w:rsidRPr="00087BEE" w:rsidRDefault="00087BEE" w:rsidP="0038133E">
      <w:pPr>
        <w:numPr>
          <w:ilvl w:val="0"/>
          <w:numId w:val="57"/>
        </w:numPr>
        <w:tabs>
          <w:tab w:val="num" w:pos="720"/>
        </w:tabs>
        <w:ind w:left="360"/>
        <w:jc w:val="both"/>
        <w:rPr>
          <w:spacing w:val="2"/>
          <w:sz w:val="28"/>
        </w:rPr>
      </w:pPr>
      <w:proofErr w:type="gramStart"/>
      <w:r w:rsidRPr="00087BEE">
        <w:rPr>
          <w:spacing w:val="2"/>
          <w:sz w:val="28"/>
        </w:rPr>
        <w:t xml:space="preserve">понимать информацию, представленную в виде текста, схемы, таблицы, диаграммы, плана, карты; </w:t>
      </w:r>
      <w:proofErr w:type="gramEnd"/>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 xml:space="preserve">использовать готовые модели (глобус, карта) для объяснения природных явлений; </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 xml:space="preserve">осуществлять анализ (описание) объектов природы с выделением существенных и несущественных признаков; </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 xml:space="preserve">проводить сравнение и классификацию объектов природы по заданным признакам; </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 xml:space="preserve">устанавливать причинно-следственные связи изменений в природе; </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обобщать результаты наблюдений за погодой, неживой и живой природой, делать выводы;</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выделять существенную информацию из учебных и научно-популярных текстов;</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lastRenderedPageBreak/>
        <w:t>устанавливать причинно-следственные связи между историческими событиями и их последствиями (под руководством учителя);</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сравнивать исторические события, делать обобщения.</w:t>
      </w:r>
    </w:p>
    <w:p w:rsidR="00087BEE" w:rsidRPr="00FF13E3" w:rsidRDefault="00087BEE" w:rsidP="0038133E">
      <w:pPr>
        <w:tabs>
          <w:tab w:val="num" w:pos="360"/>
        </w:tabs>
        <w:spacing w:before="120"/>
        <w:ind w:firstLine="360"/>
        <w:jc w:val="both"/>
        <w:rPr>
          <w:b/>
          <w:spacing w:val="2"/>
          <w:sz w:val="28"/>
        </w:rPr>
      </w:pPr>
      <w:r w:rsidRPr="00FF13E3">
        <w:rPr>
          <w:b/>
          <w:spacing w:val="2"/>
          <w:sz w:val="28"/>
        </w:rPr>
        <w:t>Учащиеся могут научиться:</w:t>
      </w:r>
    </w:p>
    <w:p w:rsidR="00087BEE" w:rsidRPr="00087BEE" w:rsidRDefault="00087BEE" w:rsidP="0038133E">
      <w:pPr>
        <w:numPr>
          <w:ilvl w:val="0"/>
          <w:numId w:val="59"/>
        </w:numPr>
        <w:ind w:left="360"/>
        <w:jc w:val="both"/>
        <w:rPr>
          <w:spacing w:val="2"/>
          <w:sz w:val="28"/>
        </w:rPr>
      </w:pPr>
      <w:r w:rsidRPr="00087BEE">
        <w:rPr>
          <w:spacing w:val="2"/>
          <w:sz w:val="28"/>
        </w:rPr>
        <w:t>осуществлять поиск информации с использованием ресурсов библиотек и Интернета;</w:t>
      </w:r>
    </w:p>
    <w:p w:rsidR="00087BEE" w:rsidRPr="00087BEE" w:rsidRDefault="00087BEE" w:rsidP="0038133E">
      <w:pPr>
        <w:numPr>
          <w:ilvl w:val="0"/>
          <w:numId w:val="59"/>
        </w:numPr>
        <w:ind w:left="360"/>
        <w:jc w:val="both"/>
        <w:rPr>
          <w:spacing w:val="2"/>
          <w:sz w:val="28"/>
        </w:rPr>
      </w:pPr>
      <w:r w:rsidRPr="00087BEE">
        <w:rPr>
          <w:spacing w:val="2"/>
          <w:sz w:val="28"/>
        </w:rPr>
        <w:t>моделировать цепи питания и схему круговорота веще</w:t>
      </w:r>
      <w:proofErr w:type="gramStart"/>
      <w:r w:rsidRPr="00087BEE">
        <w:rPr>
          <w:spacing w:val="2"/>
          <w:sz w:val="28"/>
        </w:rPr>
        <w:t>ств в пр</w:t>
      </w:r>
      <w:proofErr w:type="gramEnd"/>
      <w:r w:rsidRPr="00087BEE">
        <w:rPr>
          <w:spacing w:val="2"/>
          <w:sz w:val="28"/>
        </w:rPr>
        <w:t xml:space="preserve">ироде; </w:t>
      </w:r>
    </w:p>
    <w:p w:rsidR="00087BEE" w:rsidRPr="00087BEE" w:rsidRDefault="00087BEE" w:rsidP="0038133E">
      <w:pPr>
        <w:numPr>
          <w:ilvl w:val="0"/>
          <w:numId w:val="59"/>
        </w:numPr>
        <w:ind w:left="360"/>
        <w:jc w:val="both"/>
        <w:rPr>
          <w:spacing w:val="2"/>
          <w:sz w:val="28"/>
        </w:rPr>
      </w:pPr>
      <w:r w:rsidRPr="00087BEE">
        <w:rPr>
          <w:spacing w:val="2"/>
          <w:sz w:val="28"/>
        </w:rPr>
        <w:t>сравнивать и классифицировать объекты природы, самостоятельно выбирая основания.</w:t>
      </w:r>
    </w:p>
    <w:p w:rsidR="00087BEE" w:rsidRPr="00087BEE" w:rsidRDefault="00087BEE" w:rsidP="0038133E">
      <w:pPr>
        <w:numPr>
          <w:ilvl w:val="0"/>
          <w:numId w:val="59"/>
        </w:numPr>
        <w:ind w:left="360"/>
        <w:jc w:val="both"/>
        <w:rPr>
          <w:spacing w:val="2"/>
          <w:sz w:val="28"/>
        </w:rPr>
      </w:pPr>
      <w:r w:rsidRPr="00087BEE">
        <w:rPr>
          <w:spacing w:val="2"/>
          <w:sz w:val="28"/>
        </w:rPr>
        <w:t xml:space="preserve">сопоставлять информацию, представленную в разных видах, обобщать её и использовать при выполнении заданий; </w:t>
      </w:r>
    </w:p>
    <w:p w:rsidR="00087BEE" w:rsidRPr="00087BEE" w:rsidRDefault="00087BEE" w:rsidP="0038133E">
      <w:pPr>
        <w:numPr>
          <w:ilvl w:val="0"/>
          <w:numId w:val="59"/>
        </w:numPr>
        <w:ind w:left="360"/>
        <w:jc w:val="both"/>
        <w:rPr>
          <w:spacing w:val="2"/>
          <w:sz w:val="28"/>
        </w:rPr>
      </w:pPr>
      <w:r w:rsidRPr="00087BEE">
        <w:rPr>
          <w:spacing w:val="2"/>
          <w:sz w:val="28"/>
        </w:rPr>
        <w:t>устанавливая причинно-следственные связи изменений в природе, проводить аналогии;</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сравнивать исторические и литературные источники;</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строить логическую цепочку рассуждений на основании исторических источников;</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собирать краеведческий материал, описывать его.</w:t>
      </w:r>
    </w:p>
    <w:p w:rsidR="00087BEE" w:rsidRPr="00087BEE" w:rsidRDefault="00087BEE" w:rsidP="0038133E">
      <w:pPr>
        <w:spacing w:before="100" w:beforeAutospacing="1" w:after="100" w:afterAutospacing="1"/>
        <w:outlineLvl w:val="1"/>
        <w:rPr>
          <w:spacing w:val="2"/>
          <w:sz w:val="28"/>
        </w:rPr>
      </w:pPr>
      <w:r w:rsidRPr="00087BEE">
        <w:rPr>
          <w:spacing w:val="2"/>
          <w:sz w:val="28"/>
        </w:rPr>
        <w:t>Коммуникативные</w:t>
      </w:r>
    </w:p>
    <w:p w:rsidR="00087BEE" w:rsidRPr="00FF13E3" w:rsidRDefault="00087BEE" w:rsidP="0038133E">
      <w:pPr>
        <w:spacing w:before="120"/>
        <w:jc w:val="both"/>
        <w:rPr>
          <w:b/>
          <w:spacing w:val="2"/>
          <w:sz w:val="28"/>
        </w:rPr>
      </w:pPr>
      <w:r w:rsidRPr="00FF13E3">
        <w:rPr>
          <w:b/>
          <w:spacing w:val="2"/>
          <w:sz w:val="28"/>
        </w:rPr>
        <w:t>Учащиеся научатся:</w:t>
      </w:r>
    </w:p>
    <w:p w:rsidR="00087BEE" w:rsidRPr="00087BEE" w:rsidRDefault="00087BEE" w:rsidP="0038133E">
      <w:pPr>
        <w:numPr>
          <w:ilvl w:val="0"/>
          <w:numId w:val="57"/>
        </w:numPr>
        <w:tabs>
          <w:tab w:val="num" w:pos="720"/>
        </w:tabs>
        <w:ind w:left="360"/>
        <w:jc w:val="both"/>
        <w:rPr>
          <w:spacing w:val="2"/>
          <w:sz w:val="28"/>
        </w:rPr>
      </w:pPr>
      <w:r w:rsidRPr="00087BEE">
        <w:rPr>
          <w:spacing w:val="2"/>
          <w:sz w:val="28"/>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087BEE" w:rsidRPr="00087BEE" w:rsidRDefault="00087BEE" w:rsidP="0038133E">
      <w:pPr>
        <w:tabs>
          <w:tab w:val="num" w:pos="360"/>
        </w:tabs>
        <w:spacing w:before="120"/>
        <w:ind w:firstLine="360"/>
        <w:jc w:val="both"/>
        <w:rPr>
          <w:spacing w:val="2"/>
          <w:sz w:val="28"/>
        </w:rPr>
      </w:pPr>
      <w:r w:rsidRPr="00087BEE">
        <w:rPr>
          <w:spacing w:val="2"/>
          <w:sz w:val="28"/>
        </w:rPr>
        <w:t>Учащиеся могут научиться:</w:t>
      </w:r>
    </w:p>
    <w:p w:rsidR="00087BEE" w:rsidRPr="00087BEE" w:rsidRDefault="00087BEE" w:rsidP="0038133E">
      <w:pPr>
        <w:numPr>
          <w:ilvl w:val="0"/>
          <w:numId w:val="59"/>
        </w:numPr>
        <w:ind w:left="360"/>
        <w:jc w:val="both"/>
        <w:rPr>
          <w:spacing w:val="2"/>
          <w:sz w:val="28"/>
        </w:rPr>
      </w:pPr>
      <w:r w:rsidRPr="00087BEE">
        <w:rPr>
          <w:spacing w:val="2"/>
          <w:sz w:val="28"/>
        </w:rPr>
        <w:t xml:space="preserve">распределять обязанности при работе в группе; </w:t>
      </w:r>
    </w:p>
    <w:p w:rsidR="00087BEE" w:rsidRPr="00087BEE" w:rsidRDefault="00087BEE" w:rsidP="0038133E">
      <w:pPr>
        <w:numPr>
          <w:ilvl w:val="0"/>
          <w:numId w:val="59"/>
        </w:numPr>
        <w:ind w:left="360"/>
        <w:jc w:val="both"/>
        <w:rPr>
          <w:spacing w:val="2"/>
          <w:sz w:val="28"/>
        </w:rPr>
      </w:pPr>
      <w:r w:rsidRPr="00087BEE">
        <w:rPr>
          <w:spacing w:val="2"/>
          <w:sz w:val="28"/>
        </w:rPr>
        <w:t>учитывать мнение партнёра, аргументировано критиковать допущенные ошибки, обосновывать своё решение.</w:t>
      </w:r>
    </w:p>
    <w:p w:rsidR="00087BEE" w:rsidRPr="00087BEE" w:rsidRDefault="00087BEE" w:rsidP="0038133E">
      <w:pPr>
        <w:jc w:val="center"/>
        <w:rPr>
          <w:spacing w:val="2"/>
          <w:sz w:val="28"/>
        </w:rPr>
      </w:pPr>
      <w:r w:rsidRPr="00087BEE">
        <w:rPr>
          <w:spacing w:val="2"/>
          <w:sz w:val="28"/>
        </w:rPr>
        <w:t>Внеурочная деятельность</w:t>
      </w:r>
    </w:p>
    <w:p w:rsidR="00087BEE" w:rsidRPr="00087BEE" w:rsidRDefault="00087BEE" w:rsidP="0038133E">
      <w:pPr>
        <w:outlineLvl w:val="1"/>
        <w:rPr>
          <w:spacing w:val="2"/>
          <w:sz w:val="28"/>
        </w:rPr>
      </w:pPr>
      <w:r w:rsidRPr="00087BEE">
        <w:rPr>
          <w:spacing w:val="2"/>
          <w:sz w:val="28"/>
        </w:rPr>
        <w:t xml:space="preserve">Результаты  внеурочной  деятельности </w:t>
      </w:r>
      <w:proofErr w:type="gramStart"/>
      <w:r w:rsidRPr="00087BEE">
        <w:rPr>
          <w:spacing w:val="2"/>
          <w:sz w:val="28"/>
        </w:rPr>
        <w:t>обучающихся</w:t>
      </w:r>
      <w:proofErr w:type="gramEnd"/>
      <w:r w:rsidRPr="00087BEE">
        <w:rPr>
          <w:spacing w:val="2"/>
          <w:sz w:val="28"/>
        </w:rPr>
        <w:t xml:space="preserve"> распределяются по трём уровням:</w:t>
      </w:r>
    </w:p>
    <w:p w:rsidR="00087BEE" w:rsidRPr="00087BEE" w:rsidRDefault="00087BEE" w:rsidP="0038133E">
      <w:pPr>
        <w:outlineLvl w:val="1"/>
        <w:rPr>
          <w:spacing w:val="2"/>
          <w:sz w:val="28"/>
        </w:rPr>
      </w:pPr>
      <w:r w:rsidRPr="00087BEE">
        <w:rPr>
          <w:spacing w:val="2"/>
          <w:sz w:val="28"/>
        </w:rPr>
        <w:t xml:space="preserve">     Первый уровень результатов – приобретение </w:t>
      </w:r>
      <w:proofErr w:type="gramStart"/>
      <w:r w:rsidRPr="00087BEE">
        <w:rPr>
          <w:spacing w:val="2"/>
          <w:sz w:val="28"/>
        </w:rPr>
        <w:t>обучающимися</w:t>
      </w:r>
      <w:proofErr w:type="gramEnd"/>
      <w:r w:rsidRPr="00087BEE">
        <w:rPr>
          <w:spacing w:val="2"/>
          <w:sz w:val="28"/>
        </w:rPr>
        <w:t xml:space="preserve"> социальных знаний, первичного понимания социальной реальности и повседневной жизни.</w:t>
      </w:r>
    </w:p>
    <w:p w:rsidR="00087BEE" w:rsidRPr="00087BEE" w:rsidRDefault="00087BEE" w:rsidP="0038133E">
      <w:pPr>
        <w:outlineLvl w:val="1"/>
        <w:rPr>
          <w:spacing w:val="2"/>
          <w:sz w:val="28"/>
        </w:rPr>
      </w:pPr>
      <w:r w:rsidRPr="00087BEE">
        <w:rPr>
          <w:spacing w:val="2"/>
          <w:sz w:val="28"/>
        </w:rPr>
        <w:t xml:space="preserve">      Второй уровень результатов – получение обучающимися опыта переживания и позитивного отношения к базовым ценностям обществ</w:t>
      </w:r>
      <w:proofErr w:type="gramStart"/>
      <w:r w:rsidRPr="00087BEE">
        <w:rPr>
          <w:spacing w:val="2"/>
          <w:sz w:val="28"/>
        </w:rPr>
        <w:t>а(</w:t>
      </w:r>
      <w:proofErr w:type="gramEnd"/>
      <w:r w:rsidRPr="00087BEE">
        <w:rPr>
          <w:spacing w:val="2"/>
          <w:sz w:val="28"/>
        </w:rPr>
        <w:t>человек, семья, Отечество, природа, мир, знания, труд, культура), ценностного отношения к социальной реальности в целом.</w:t>
      </w:r>
    </w:p>
    <w:p w:rsidR="00087BEE" w:rsidRPr="00087BEE" w:rsidRDefault="00087BEE" w:rsidP="0038133E">
      <w:pPr>
        <w:outlineLvl w:val="1"/>
        <w:rPr>
          <w:spacing w:val="2"/>
          <w:sz w:val="28"/>
        </w:rPr>
      </w:pPr>
      <w:r w:rsidRPr="00087BEE">
        <w:rPr>
          <w:spacing w:val="2"/>
          <w:sz w:val="28"/>
        </w:rPr>
        <w:t xml:space="preserve">     Третий уровень результатов – получение </w:t>
      </w:r>
      <w:proofErr w:type="gramStart"/>
      <w:r w:rsidRPr="00087BEE">
        <w:rPr>
          <w:spacing w:val="2"/>
          <w:sz w:val="28"/>
        </w:rPr>
        <w:t>обучающимися</w:t>
      </w:r>
      <w:proofErr w:type="gramEnd"/>
      <w:r w:rsidRPr="00087BEE">
        <w:rPr>
          <w:spacing w:val="2"/>
          <w:sz w:val="28"/>
        </w:rPr>
        <w:t xml:space="preserve"> опыта самостоятельного общественного действия. </w:t>
      </w:r>
      <w:proofErr w:type="gramStart"/>
      <w:r w:rsidRPr="00087BEE">
        <w:rPr>
          <w:spacing w:val="2"/>
          <w:sz w:val="28"/>
        </w:rPr>
        <w:t>При достижении трёх уровней результатов внеурочной деятельности у обучающихся могут быть сформированы коммуникативная, этическая, социальная, гражданская компетентности и социокультурная  идентичность.</w:t>
      </w:r>
      <w:proofErr w:type="gramEnd"/>
    </w:p>
    <w:p w:rsidR="00087BEE" w:rsidRPr="00087BEE" w:rsidRDefault="00087BEE" w:rsidP="0038133E">
      <w:pPr>
        <w:outlineLvl w:val="1"/>
        <w:rPr>
          <w:spacing w:val="2"/>
          <w:sz w:val="28"/>
        </w:rPr>
      </w:pPr>
      <w:r w:rsidRPr="00087BEE">
        <w:rPr>
          <w:spacing w:val="2"/>
          <w:sz w:val="28"/>
        </w:rPr>
        <w:t xml:space="preserve">     Лаконичная формулировка трёх уровней результатов внеурочной деятельности школьников:</w:t>
      </w:r>
    </w:p>
    <w:p w:rsidR="00087BEE" w:rsidRPr="00087BEE" w:rsidRDefault="00087BEE" w:rsidP="0038133E">
      <w:pPr>
        <w:outlineLvl w:val="1"/>
        <w:rPr>
          <w:spacing w:val="2"/>
          <w:sz w:val="28"/>
        </w:rPr>
      </w:pPr>
      <w:r w:rsidRPr="00087BEE">
        <w:rPr>
          <w:spacing w:val="2"/>
          <w:sz w:val="28"/>
        </w:rPr>
        <w:t>1-й уровень – обучающийся знает и понимает общественную жизнь;</w:t>
      </w:r>
    </w:p>
    <w:p w:rsidR="00087BEE" w:rsidRPr="00087BEE" w:rsidRDefault="00087BEE" w:rsidP="0038133E">
      <w:pPr>
        <w:outlineLvl w:val="1"/>
        <w:rPr>
          <w:spacing w:val="2"/>
          <w:sz w:val="28"/>
        </w:rPr>
      </w:pPr>
      <w:r w:rsidRPr="00087BEE">
        <w:rPr>
          <w:spacing w:val="2"/>
          <w:sz w:val="28"/>
        </w:rPr>
        <w:lastRenderedPageBreak/>
        <w:t>2-й уровень – обучающийся ценит общественную жизнь;</w:t>
      </w:r>
    </w:p>
    <w:p w:rsidR="00087BEE" w:rsidRPr="00087BEE" w:rsidRDefault="00087BEE" w:rsidP="0038133E">
      <w:pPr>
        <w:pStyle w:val="21"/>
        <w:numPr>
          <w:ilvl w:val="0"/>
          <w:numId w:val="0"/>
        </w:numPr>
        <w:spacing w:line="240" w:lineRule="auto"/>
        <w:rPr>
          <w:rStyle w:val="Zag11"/>
          <w:color w:val="auto"/>
        </w:rPr>
      </w:pPr>
      <w:r w:rsidRPr="00087BEE">
        <w:rPr>
          <w:spacing w:val="2"/>
        </w:rPr>
        <w:t>3-й уровень - обучающийся самостоятельно действует в общественной жизни.</w:t>
      </w:r>
      <w:r w:rsidRPr="00087BEE">
        <w:rPr>
          <w:szCs w:val="28"/>
        </w:rPr>
        <w:br w:type="page"/>
      </w:r>
    </w:p>
    <w:p w:rsidR="00D604C2" w:rsidRPr="00413904" w:rsidRDefault="00D604C2" w:rsidP="0038133E">
      <w:pPr>
        <w:pStyle w:val="21"/>
        <w:numPr>
          <w:ilvl w:val="0"/>
          <w:numId w:val="0"/>
        </w:numPr>
        <w:spacing w:line="240" w:lineRule="auto"/>
        <w:jc w:val="center"/>
        <w:rPr>
          <w:rFonts w:eastAsia="@Arial Unicode MS"/>
          <w:b/>
          <w:i/>
          <w:color w:val="000000"/>
          <w:szCs w:val="28"/>
        </w:rPr>
      </w:pPr>
      <w:r w:rsidRPr="007261C4">
        <w:rPr>
          <w:rStyle w:val="Zag11"/>
          <w:rFonts w:eastAsia="@Arial Unicode MS"/>
          <w:b/>
          <w:szCs w:val="28"/>
        </w:rPr>
        <w:lastRenderedPageBreak/>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38133E">
      <w:pPr>
        <w:pStyle w:val="afd"/>
        <w:numPr>
          <w:ilvl w:val="2"/>
          <w:numId w:val="2"/>
        </w:numPr>
        <w:spacing w:line="240" w:lineRule="auto"/>
      </w:pPr>
      <w:bookmarkStart w:id="53" w:name="_Toc288394066"/>
      <w:bookmarkStart w:id="54" w:name="_Toc288410533"/>
      <w:bookmarkStart w:id="55" w:name="_Toc288410662"/>
      <w:bookmarkStart w:id="56" w:name="_Toc424564309"/>
      <w:r w:rsidRPr="00CB6752">
        <w:t>Изобразительное искусство</w:t>
      </w:r>
      <w:bookmarkEnd w:id="53"/>
      <w:bookmarkEnd w:id="54"/>
      <w:bookmarkEnd w:id="55"/>
      <w:bookmarkEnd w:id="56"/>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38133E">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смогут понимать образную природу искусства; давать эстетическую оценку и выражать свое отношение к событиям и явлениям окружающего мира, </w:t>
      </w:r>
      <w:r w:rsidRPr="007261C4">
        <w:rPr>
          <w:rStyle w:val="Zag11"/>
          <w:rFonts w:eastAsia="@Arial Unicode MS"/>
          <w:sz w:val="28"/>
          <w:szCs w:val="28"/>
        </w:rPr>
        <w:lastRenderedPageBreak/>
        <w:t>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38133E">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38133E">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38133E">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38133E">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38133E">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38133E">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38133E">
      <w:pPr>
        <w:pStyle w:val="21"/>
        <w:spacing w:line="240" w:lineRule="auto"/>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38133E">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38133E">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38133E">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lastRenderedPageBreak/>
        <w:t>создавать простые композиции на заданную тему на плоскости и в пространстве;</w:t>
      </w:r>
    </w:p>
    <w:p w:rsidR="00653A76" w:rsidRPr="00797ECB" w:rsidRDefault="00653A76" w:rsidP="0038133E">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38133E">
      <w:pPr>
        <w:pStyle w:val="21"/>
        <w:spacing w:line="240" w:lineRule="auto"/>
      </w:pPr>
      <w:proofErr w:type="gramStart"/>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38133E">
      <w:pPr>
        <w:pStyle w:val="21"/>
        <w:spacing w:line="240" w:lineRule="auto"/>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38133E">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38133E">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38133E">
      <w:pPr>
        <w:pStyle w:val="21"/>
        <w:spacing w:line="240" w:lineRule="auto"/>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38133E">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38133E">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38133E">
      <w:pPr>
        <w:pStyle w:val="21"/>
        <w:spacing w:line="240" w:lineRule="auto"/>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w:t>
      </w:r>
      <w:r w:rsidRPr="002C5232">
        <w:lastRenderedPageBreak/>
        <w:t>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38133E">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38133E">
      <w:pPr>
        <w:pStyle w:val="21"/>
        <w:spacing w:line="240" w:lineRule="auto"/>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38133E">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8133E">
      <w:pPr>
        <w:pStyle w:val="21"/>
        <w:numPr>
          <w:ilvl w:val="0"/>
          <w:numId w:val="0"/>
        </w:numPr>
        <w:spacing w:line="240" w:lineRule="auto"/>
        <w:ind w:left="680"/>
        <w:rPr>
          <w:i/>
        </w:rPr>
      </w:pPr>
    </w:p>
    <w:p w:rsidR="00653A76" w:rsidRPr="00CB6752" w:rsidRDefault="00653A76" w:rsidP="0038133E">
      <w:pPr>
        <w:pStyle w:val="afd"/>
        <w:numPr>
          <w:ilvl w:val="2"/>
          <w:numId w:val="2"/>
        </w:numPr>
        <w:spacing w:line="240" w:lineRule="auto"/>
      </w:pPr>
      <w:bookmarkStart w:id="57" w:name="_Toc288394067"/>
      <w:bookmarkStart w:id="58" w:name="_Toc288410534"/>
      <w:bookmarkStart w:id="59" w:name="_Toc288410663"/>
      <w:bookmarkStart w:id="60" w:name="_Toc424564310"/>
      <w:r w:rsidRPr="00CB6752">
        <w:t>Музыка</w:t>
      </w:r>
      <w:bookmarkEnd w:id="57"/>
      <w:bookmarkEnd w:id="58"/>
      <w:bookmarkEnd w:id="59"/>
      <w:bookmarkEnd w:id="60"/>
    </w:p>
    <w:p w:rsidR="005D0222" w:rsidRPr="007261C4" w:rsidRDefault="005D0222" w:rsidP="0038133E">
      <w:pPr>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38133E">
      <w:pPr>
        <w:tabs>
          <w:tab w:val="left" w:pos="955"/>
        </w:tabs>
        <w:autoSpaceDE w:val="0"/>
        <w:autoSpaceDN w:val="0"/>
        <w:adjustRightInd w:val="0"/>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38133E">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38133E">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r w:rsidRPr="007261C4">
        <w:rPr>
          <w:sz w:val="28"/>
          <w:szCs w:val="28"/>
        </w:rPr>
        <w:lastRenderedPageBreak/>
        <w:t xml:space="preserve">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38133E">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38133E">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38133E">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38133E">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38133E">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38133E">
      <w:pPr>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38133E">
      <w:pPr>
        <w:widowControl w:val="0"/>
        <w:tabs>
          <w:tab w:val="left" w:pos="142"/>
          <w:tab w:val="left" w:pos="993"/>
        </w:tabs>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38133E">
      <w:pPr>
        <w:ind w:firstLine="709"/>
        <w:contextualSpacing/>
        <w:jc w:val="center"/>
        <w:rPr>
          <w:b/>
          <w:sz w:val="28"/>
          <w:szCs w:val="28"/>
        </w:rPr>
      </w:pPr>
      <w:r w:rsidRPr="007261C4">
        <w:rPr>
          <w:b/>
          <w:sz w:val="28"/>
          <w:szCs w:val="28"/>
        </w:rPr>
        <w:t>Слушание музыки</w:t>
      </w:r>
    </w:p>
    <w:p w:rsidR="005D0222" w:rsidRPr="007261C4" w:rsidRDefault="005D0222" w:rsidP="0038133E">
      <w:pPr>
        <w:ind w:firstLine="709"/>
        <w:contextualSpacing/>
        <w:jc w:val="both"/>
        <w:rPr>
          <w:sz w:val="28"/>
          <w:szCs w:val="28"/>
        </w:rPr>
      </w:pPr>
      <w:r w:rsidRPr="007261C4">
        <w:rPr>
          <w:sz w:val="28"/>
          <w:szCs w:val="28"/>
        </w:rPr>
        <w:t>Обучающийся:</w:t>
      </w:r>
    </w:p>
    <w:p w:rsidR="005D0222" w:rsidRPr="007261C4" w:rsidRDefault="005D0222" w:rsidP="0038133E">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38133E">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38133E">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38133E">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38133E">
      <w:pPr>
        <w:shd w:val="clear" w:color="auto" w:fill="FFFFFF"/>
        <w:tabs>
          <w:tab w:val="left" w:pos="851"/>
        </w:tabs>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w:t>
      </w:r>
      <w:r w:rsidRPr="007261C4">
        <w:rPr>
          <w:bCs/>
          <w:iCs/>
          <w:sz w:val="28"/>
          <w:szCs w:val="28"/>
        </w:rPr>
        <w:lastRenderedPageBreak/>
        <w:t xml:space="preserve">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38133E">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38133E">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38133E">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38133E">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38133E">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38133E">
      <w:pPr>
        <w:ind w:firstLine="709"/>
        <w:contextualSpacing/>
        <w:jc w:val="center"/>
        <w:rPr>
          <w:b/>
          <w:sz w:val="28"/>
          <w:szCs w:val="28"/>
        </w:rPr>
      </w:pPr>
      <w:r w:rsidRPr="007261C4">
        <w:rPr>
          <w:b/>
          <w:sz w:val="28"/>
          <w:szCs w:val="28"/>
        </w:rPr>
        <w:t>Хоровое пение</w:t>
      </w:r>
    </w:p>
    <w:p w:rsidR="005D0222" w:rsidRPr="007261C4" w:rsidRDefault="005D0222" w:rsidP="0038133E">
      <w:pPr>
        <w:ind w:firstLine="709"/>
        <w:contextualSpacing/>
        <w:jc w:val="both"/>
        <w:rPr>
          <w:sz w:val="28"/>
          <w:szCs w:val="28"/>
        </w:rPr>
      </w:pPr>
      <w:r w:rsidRPr="007261C4">
        <w:rPr>
          <w:sz w:val="28"/>
          <w:szCs w:val="28"/>
        </w:rPr>
        <w:t>Обучающийся:</w:t>
      </w:r>
    </w:p>
    <w:p w:rsidR="005D0222" w:rsidRPr="007261C4" w:rsidRDefault="005D0222" w:rsidP="0038133E">
      <w:pPr>
        <w:tabs>
          <w:tab w:val="left" w:pos="310"/>
        </w:tabs>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38133E">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38133E">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38133E">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38133E">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38133E">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38133E">
      <w:pPr>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38133E">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38133E">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38133E">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38133E">
      <w:pPr>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38133E">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38133E">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38133E">
      <w:pPr>
        <w:ind w:firstLine="709"/>
        <w:contextualSpacing/>
        <w:jc w:val="both"/>
        <w:rPr>
          <w:sz w:val="28"/>
          <w:szCs w:val="28"/>
        </w:rPr>
      </w:pPr>
      <w:r w:rsidRPr="007261C4">
        <w:rPr>
          <w:sz w:val="28"/>
          <w:szCs w:val="28"/>
        </w:rPr>
        <w:lastRenderedPageBreak/>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38133E">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38133E">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38133E">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38133E">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38133E">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38133E">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38133E">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38133E">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38133E">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38133E">
      <w:pPr>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38133E">
      <w:pPr>
        <w:pStyle w:val="21"/>
        <w:numPr>
          <w:ilvl w:val="0"/>
          <w:numId w:val="0"/>
        </w:numPr>
        <w:spacing w:line="240" w:lineRule="auto"/>
        <w:ind w:left="680"/>
        <w:rPr>
          <w:i/>
          <w:spacing w:val="-2"/>
        </w:rPr>
      </w:pPr>
    </w:p>
    <w:p w:rsidR="00653A76" w:rsidRPr="00CB6752" w:rsidRDefault="00653A76" w:rsidP="0038133E">
      <w:pPr>
        <w:pStyle w:val="afd"/>
        <w:numPr>
          <w:ilvl w:val="2"/>
          <w:numId w:val="2"/>
        </w:numPr>
        <w:spacing w:line="240" w:lineRule="auto"/>
      </w:pPr>
      <w:bookmarkStart w:id="61" w:name="_Toc288394068"/>
      <w:bookmarkStart w:id="62" w:name="_Toc288410535"/>
      <w:bookmarkStart w:id="63" w:name="_Toc288410664"/>
      <w:bookmarkStart w:id="64" w:name="_Toc424564311"/>
      <w:r w:rsidRPr="00CB6752">
        <w:t>Технология</w:t>
      </w:r>
      <w:bookmarkEnd w:id="61"/>
      <w:bookmarkEnd w:id="62"/>
      <w:bookmarkEnd w:id="63"/>
      <w:bookmarkEnd w:id="64"/>
    </w:p>
    <w:p w:rsidR="00D604C2" w:rsidRPr="007261C4" w:rsidRDefault="00D604C2" w:rsidP="0038133E">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38133E">
      <w:pPr>
        <w:tabs>
          <w:tab w:val="left" w:pos="142"/>
          <w:tab w:val="left" w:leader="dot" w:pos="624"/>
          <w:tab w:val="left" w:pos="1134"/>
        </w:tabs>
        <w:ind w:left="357" w:firstLine="709"/>
        <w:jc w:val="both"/>
        <w:rPr>
          <w:rStyle w:val="Zag11"/>
          <w:rFonts w:eastAsia="@Arial Unicode MS"/>
          <w:sz w:val="28"/>
          <w:szCs w:val="28"/>
        </w:rPr>
      </w:pPr>
      <w:proofErr w:type="gramStart"/>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roofErr w:type="gramEnd"/>
    </w:p>
    <w:p w:rsidR="00D604C2" w:rsidRPr="007261C4" w:rsidRDefault="00D016C5" w:rsidP="0038133E">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38133E">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38133E">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38133E">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38133E">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38133E">
      <w:pPr>
        <w:tabs>
          <w:tab w:val="left" w:pos="142"/>
          <w:tab w:val="left" w:leader="dot" w:pos="624"/>
          <w:tab w:val="left" w:pos="1134"/>
        </w:tabs>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38133E">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38133E">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38133E">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38133E">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38133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w:t>
      </w:r>
      <w:r w:rsidRPr="007261C4">
        <w:rPr>
          <w:rStyle w:val="Zag11"/>
          <w:rFonts w:eastAsia="@Arial Unicode MS"/>
          <w:i w:val="0"/>
          <w:iCs w:val="0"/>
          <w:color w:val="auto"/>
          <w:sz w:val="28"/>
          <w:szCs w:val="28"/>
          <w:lang w:val="ru-RU"/>
        </w:rPr>
        <w:lastRenderedPageBreak/>
        <w:t>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proofErr w:type="gramStart"/>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roofErr w:type="gramEnd"/>
    </w:p>
    <w:p w:rsidR="00653A76" w:rsidRPr="00BD3307" w:rsidRDefault="00653A76" w:rsidP="0038133E">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38133E">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38133E">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уважительно относиться к труду людей;</w:t>
      </w:r>
    </w:p>
    <w:p w:rsidR="00653A76" w:rsidRPr="00BD7394" w:rsidRDefault="00653A76" w:rsidP="0038133E">
      <w:pPr>
        <w:pStyle w:val="21"/>
        <w:spacing w:line="240" w:lineRule="auto"/>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 xml:space="preserve">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38133E">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38133E">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38133E">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38133E">
      <w:pPr>
        <w:pStyle w:val="21"/>
        <w:spacing w:line="240" w:lineRule="auto"/>
        <w:rPr>
          <w:spacing w:val="-2"/>
        </w:rPr>
      </w:pPr>
      <w:proofErr w:type="gramStart"/>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38133E">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 xml:space="preserve">документацией: </w:t>
      </w:r>
      <w:r w:rsidRPr="002C5232">
        <w:rPr>
          <w:spacing w:val="-2"/>
        </w:rPr>
        <w:lastRenderedPageBreak/>
        <w:t>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38133E">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38133E">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38133E">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38133E">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38133E">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38133E">
      <w:pPr>
        <w:pStyle w:val="21"/>
        <w:spacing w:line="240" w:lineRule="auto"/>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2A17D5" w:rsidRPr="00BD7394" w:rsidRDefault="002A17D5" w:rsidP="0038133E">
      <w:pPr>
        <w:pStyle w:val="a3"/>
        <w:spacing w:line="240" w:lineRule="auto"/>
        <w:ind w:firstLine="454"/>
        <w:rPr>
          <w:rFonts w:ascii="Times New Roman" w:hAnsi="Times New Roman"/>
          <w:i/>
          <w:iCs/>
          <w:color w:val="auto"/>
          <w:sz w:val="28"/>
          <w:szCs w:val="28"/>
        </w:rPr>
      </w:pPr>
    </w:p>
    <w:p w:rsidR="00653A76" w:rsidRPr="00CB6752" w:rsidRDefault="00653A76" w:rsidP="0038133E">
      <w:pPr>
        <w:pStyle w:val="afd"/>
        <w:numPr>
          <w:ilvl w:val="2"/>
          <w:numId w:val="2"/>
        </w:numPr>
        <w:spacing w:line="240" w:lineRule="auto"/>
        <w:ind w:left="0" w:firstLine="0"/>
      </w:pPr>
      <w:bookmarkStart w:id="65" w:name="_Toc288394069"/>
      <w:bookmarkStart w:id="66" w:name="_Toc288410536"/>
      <w:bookmarkStart w:id="67" w:name="_Toc288410665"/>
      <w:bookmarkStart w:id="68" w:name="_Toc424564312"/>
      <w:r w:rsidRPr="00CB6752">
        <w:t>Физическая культура</w:t>
      </w:r>
      <w:bookmarkEnd w:id="65"/>
      <w:bookmarkEnd w:id="66"/>
      <w:bookmarkEnd w:id="67"/>
      <w:bookmarkEnd w:id="68"/>
    </w:p>
    <w:p w:rsidR="00653A76" w:rsidRPr="00BD7394" w:rsidRDefault="00653A76" w:rsidP="0038133E">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38133E">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38133E">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38133E">
      <w:pPr>
        <w:pStyle w:val="21"/>
        <w:spacing w:line="240" w:lineRule="auto"/>
      </w:pPr>
      <w:proofErr w:type="gramStart"/>
      <w:r w:rsidRPr="002C5232">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38133E">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38133E">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38133E">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38133E">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38133E">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38133E">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38133E">
      <w:pPr>
        <w:pStyle w:val="21"/>
        <w:spacing w:line="240" w:lineRule="auto"/>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38133E">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38133E">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38133E">
      <w:pPr>
        <w:pStyle w:val="21"/>
        <w:spacing w:line="240" w:lineRule="auto"/>
      </w:pPr>
      <w:r w:rsidRPr="00797ECB">
        <w:t>выполнять организующие строевые команды и при</w:t>
      </w:r>
      <w:r w:rsidR="00D30361">
        <w:t>е</w:t>
      </w:r>
      <w:r w:rsidRPr="00797ECB">
        <w:t>мы;</w:t>
      </w:r>
    </w:p>
    <w:p w:rsidR="00653A76" w:rsidRPr="004902B1" w:rsidRDefault="00653A76" w:rsidP="0038133E">
      <w:pPr>
        <w:pStyle w:val="21"/>
        <w:spacing w:line="240" w:lineRule="auto"/>
      </w:pPr>
      <w:r w:rsidRPr="004902B1">
        <w:lastRenderedPageBreak/>
        <w:t>выполнять акробатические упражнения (кувырки, стойки, перекаты);</w:t>
      </w:r>
    </w:p>
    <w:p w:rsidR="00653A76" w:rsidRPr="002C5232" w:rsidRDefault="00653A76" w:rsidP="0038133E">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38133E">
      <w:pPr>
        <w:pStyle w:val="21"/>
        <w:spacing w:line="240" w:lineRule="auto"/>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38133E">
      <w:pPr>
        <w:pStyle w:val="21"/>
        <w:spacing w:line="240"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38133E">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8133E">
      <w:pPr>
        <w:pStyle w:val="21"/>
        <w:spacing w:line="240" w:lineRule="auto"/>
        <w:rPr>
          <w:i/>
        </w:rPr>
      </w:pPr>
      <w:r w:rsidRPr="00BD7394">
        <w:rPr>
          <w:i/>
        </w:rPr>
        <w:t>сохранять правильную осанку, оптимальное телосложение;</w:t>
      </w:r>
    </w:p>
    <w:p w:rsidR="00653A76" w:rsidRPr="00BD7394" w:rsidRDefault="00653A76" w:rsidP="0038133E">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38133E">
      <w:pPr>
        <w:pStyle w:val="21"/>
        <w:spacing w:line="240" w:lineRule="auto"/>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38133E">
      <w:pPr>
        <w:pStyle w:val="21"/>
        <w:spacing w:line="240" w:lineRule="auto"/>
        <w:rPr>
          <w:i/>
        </w:rPr>
      </w:pPr>
      <w:r w:rsidRPr="00BD7394">
        <w:rPr>
          <w:i/>
        </w:rPr>
        <w:t>выполнять тестовые нормативы по физической подготовке;</w:t>
      </w:r>
    </w:p>
    <w:p w:rsidR="00653A76" w:rsidRPr="00BD7394" w:rsidRDefault="00653A76" w:rsidP="0038133E">
      <w:pPr>
        <w:pStyle w:val="21"/>
        <w:spacing w:line="240" w:lineRule="auto"/>
        <w:rPr>
          <w:i/>
        </w:rPr>
      </w:pPr>
      <w:r w:rsidRPr="00BD7394">
        <w:rPr>
          <w:i/>
        </w:rPr>
        <w:t>плавать, в том числе спортивными способами;</w:t>
      </w:r>
    </w:p>
    <w:p w:rsidR="00C6263C" w:rsidRDefault="00653A76" w:rsidP="0038133E">
      <w:pPr>
        <w:pStyle w:val="21"/>
        <w:spacing w:line="240" w:lineRule="auto"/>
        <w:rPr>
          <w:i/>
        </w:rPr>
      </w:pPr>
      <w:r w:rsidRPr="00BD7394">
        <w:rPr>
          <w:i/>
        </w:rPr>
        <w:t>выполнять передвижения на лыжах (для снежных регионов России).</w:t>
      </w:r>
    </w:p>
    <w:p w:rsidR="00E60561" w:rsidRDefault="00E60561"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FF13E3" w:rsidRDefault="00FF13E3"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Default="00605BDA" w:rsidP="0038133E">
      <w:pPr>
        <w:pStyle w:val="21"/>
        <w:numPr>
          <w:ilvl w:val="0"/>
          <w:numId w:val="0"/>
        </w:numPr>
        <w:spacing w:line="240" w:lineRule="auto"/>
        <w:ind w:left="680"/>
        <w:rPr>
          <w:szCs w:val="28"/>
        </w:rPr>
      </w:pPr>
    </w:p>
    <w:p w:rsidR="00605BDA" w:rsidRPr="00B630CB" w:rsidRDefault="00605BDA" w:rsidP="0038133E">
      <w:pPr>
        <w:pStyle w:val="21"/>
        <w:numPr>
          <w:ilvl w:val="0"/>
          <w:numId w:val="0"/>
        </w:numPr>
        <w:spacing w:line="240" w:lineRule="auto"/>
        <w:ind w:left="680"/>
        <w:rPr>
          <w:szCs w:val="28"/>
        </w:rPr>
      </w:pPr>
    </w:p>
    <w:p w:rsidR="00653A76" w:rsidRDefault="00653A76" w:rsidP="0038133E">
      <w:pPr>
        <w:pStyle w:val="afd"/>
        <w:numPr>
          <w:ilvl w:val="1"/>
          <w:numId w:val="2"/>
        </w:numPr>
        <w:spacing w:line="240" w:lineRule="auto"/>
        <w:ind w:left="0" w:firstLine="0"/>
      </w:pPr>
      <w:bookmarkStart w:id="69" w:name="_Toc288394070"/>
      <w:bookmarkStart w:id="70" w:name="_Toc288410537"/>
      <w:bookmarkStart w:id="71" w:name="_Toc288410666"/>
      <w:bookmarkStart w:id="72" w:name="_Toc424564313"/>
      <w:r w:rsidRPr="00CB6752">
        <w:lastRenderedPageBreak/>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9"/>
      <w:bookmarkEnd w:id="70"/>
      <w:bookmarkEnd w:id="71"/>
      <w:bookmarkEnd w:id="72"/>
      <w:proofErr w:type="gramEnd"/>
    </w:p>
    <w:p w:rsidR="00FF13E3" w:rsidRPr="00FF13E3" w:rsidRDefault="00FF13E3" w:rsidP="00FF13E3"/>
    <w:p w:rsidR="00653A76" w:rsidRPr="00BD3307" w:rsidRDefault="00653A76" w:rsidP="0038133E">
      <w:pPr>
        <w:pStyle w:val="afd"/>
        <w:numPr>
          <w:ilvl w:val="2"/>
          <w:numId w:val="2"/>
        </w:numPr>
        <w:spacing w:line="240" w:lineRule="auto"/>
        <w:ind w:left="0" w:firstLine="0"/>
      </w:pPr>
      <w:bookmarkStart w:id="73" w:name="_Toc288394071"/>
      <w:bookmarkStart w:id="74" w:name="_Toc288410538"/>
      <w:bookmarkStart w:id="75" w:name="_Toc288410667"/>
      <w:bookmarkStart w:id="76" w:name="_Toc288410732"/>
      <w:bookmarkStart w:id="77" w:name="_Toc294246083"/>
      <w:bookmarkStart w:id="78" w:name="_Toc424564314"/>
      <w:r w:rsidRPr="00BD3307">
        <w:t>Общие положения</w:t>
      </w:r>
      <w:bookmarkEnd w:id="73"/>
      <w:bookmarkEnd w:id="74"/>
      <w:bookmarkEnd w:id="75"/>
      <w:bookmarkEnd w:id="76"/>
      <w:bookmarkEnd w:id="77"/>
      <w:bookmarkEnd w:id="78"/>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w:t>
      </w:r>
      <w:r w:rsidR="00605BDA">
        <w:rPr>
          <w:rFonts w:ascii="Times New Roman" w:hAnsi="Times New Roman"/>
          <w:color w:val="auto"/>
          <w:sz w:val="28"/>
          <w:szCs w:val="28"/>
        </w:rPr>
        <w:t xml:space="preserve"> ГБОУ СОШ №79</w:t>
      </w:r>
      <w:r w:rsidRPr="00BD7394">
        <w:rPr>
          <w:rFonts w:ascii="Times New Roman" w:hAnsi="Times New Roman"/>
          <w:color w:val="auto"/>
          <w:sz w:val="28"/>
          <w:szCs w:val="28"/>
        </w:rPr>
        <w:t xml:space="preserve">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38133E">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38133E">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BF1C73"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05BDA" w:rsidRDefault="00605BDA" w:rsidP="0038133E">
      <w:pPr>
        <w:pStyle w:val="a3"/>
        <w:spacing w:line="240" w:lineRule="auto"/>
        <w:ind w:firstLine="454"/>
        <w:rPr>
          <w:rFonts w:ascii="Times New Roman" w:hAnsi="Times New Roman"/>
          <w:color w:val="auto"/>
          <w:sz w:val="28"/>
          <w:szCs w:val="28"/>
        </w:rPr>
      </w:pPr>
    </w:p>
    <w:p w:rsidR="00605BDA" w:rsidRDefault="00605BDA" w:rsidP="0038133E">
      <w:pPr>
        <w:pStyle w:val="a3"/>
        <w:spacing w:line="240" w:lineRule="auto"/>
        <w:ind w:firstLine="454"/>
        <w:rPr>
          <w:rFonts w:ascii="Times New Roman" w:hAnsi="Times New Roman"/>
          <w:color w:val="auto"/>
          <w:sz w:val="28"/>
          <w:szCs w:val="28"/>
        </w:rPr>
      </w:pPr>
    </w:p>
    <w:p w:rsidR="00605BDA" w:rsidRDefault="00605BDA" w:rsidP="0038133E">
      <w:pPr>
        <w:pStyle w:val="a3"/>
        <w:spacing w:line="240" w:lineRule="auto"/>
        <w:ind w:firstLine="454"/>
        <w:rPr>
          <w:rFonts w:ascii="Times New Roman" w:hAnsi="Times New Roman"/>
          <w:color w:val="auto"/>
          <w:sz w:val="28"/>
          <w:szCs w:val="28"/>
        </w:rPr>
      </w:pPr>
    </w:p>
    <w:p w:rsidR="00605BDA" w:rsidRDefault="00605BDA" w:rsidP="0038133E">
      <w:pPr>
        <w:pStyle w:val="a3"/>
        <w:spacing w:line="240" w:lineRule="auto"/>
        <w:ind w:firstLine="454"/>
        <w:rPr>
          <w:rFonts w:ascii="Times New Roman" w:hAnsi="Times New Roman"/>
          <w:color w:val="auto"/>
          <w:sz w:val="28"/>
          <w:szCs w:val="28"/>
        </w:rPr>
      </w:pPr>
    </w:p>
    <w:p w:rsidR="00605BDA" w:rsidRPr="00BD7394" w:rsidRDefault="00605BDA" w:rsidP="0038133E">
      <w:pPr>
        <w:pStyle w:val="a3"/>
        <w:spacing w:line="240" w:lineRule="auto"/>
        <w:ind w:firstLine="454"/>
        <w:rPr>
          <w:rFonts w:ascii="Times New Roman" w:hAnsi="Times New Roman"/>
          <w:color w:val="auto"/>
          <w:sz w:val="28"/>
          <w:szCs w:val="28"/>
        </w:rPr>
      </w:pPr>
    </w:p>
    <w:p w:rsidR="00653A76" w:rsidRPr="00CB6752" w:rsidRDefault="00653A76" w:rsidP="0038133E">
      <w:pPr>
        <w:pStyle w:val="afd"/>
        <w:numPr>
          <w:ilvl w:val="2"/>
          <w:numId w:val="2"/>
        </w:numPr>
        <w:spacing w:line="240" w:lineRule="auto"/>
        <w:ind w:left="0" w:firstLine="0"/>
      </w:pPr>
      <w:bookmarkStart w:id="79" w:name="_Toc288394072"/>
      <w:bookmarkStart w:id="80" w:name="_Toc288410539"/>
      <w:bookmarkStart w:id="81" w:name="_Toc288410668"/>
      <w:bookmarkStart w:id="82" w:name="_Toc288410733"/>
      <w:bookmarkStart w:id="83" w:name="_Toc294246084"/>
      <w:bookmarkStart w:id="84" w:name="_Toc424564315"/>
      <w:r w:rsidRPr="00CB6752">
        <w:lastRenderedPageBreak/>
        <w:t>Особенности оценки личностных, метапредметных и предметных результатов</w:t>
      </w:r>
      <w:bookmarkEnd w:id="79"/>
      <w:bookmarkEnd w:id="80"/>
      <w:bookmarkEnd w:id="81"/>
      <w:bookmarkEnd w:id="82"/>
      <w:bookmarkEnd w:id="83"/>
      <w:bookmarkEnd w:id="84"/>
    </w:p>
    <w:p w:rsidR="00653A76" w:rsidRPr="00BD7394" w:rsidRDefault="00653A76" w:rsidP="0038133E">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38133E">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38133E">
      <w:pPr>
        <w:pStyle w:val="21"/>
        <w:spacing w:line="240" w:lineRule="auto"/>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38133E">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38133E">
      <w:pPr>
        <w:pStyle w:val="21"/>
        <w:spacing w:line="240" w:lineRule="auto"/>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38133E">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38133E">
      <w:pPr>
        <w:pStyle w:val="21"/>
        <w:spacing w:line="240"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38133E">
      <w:pPr>
        <w:pStyle w:val="21"/>
        <w:spacing w:line="240" w:lineRule="auto"/>
      </w:pPr>
      <w:r w:rsidRPr="00A87A29">
        <w:lastRenderedPageBreak/>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38133E">
      <w:pPr>
        <w:pStyle w:val="21"/>
        <w:spacing w:line="240"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38133E">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38133E">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38133E">
      <w:pPr>
        <w:pStyle w:val="21"/>
        <w:spacing w:line="240" w:lineRule="auto"/>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roofErr w:type="gramEnd"/>
    </w:p>
    <w:p w:rsidR="00653A76" w:rsidRPr="004902B1" w:rsidRDefault="00653A76" w:rsidP="0038133E">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38133E">
      <w:pPr>
        <w:pStyle w:val="21"/>
        <w:spacing w:line="240" w:lineRule="auto"/>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38133E">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38133E">
      <w:pPr>
        <w:pStyle w:val="21"/>
        <w:spacing w:line="240" w:lineRule="auto"/>
      </w:pPr>
      <w:r w:rsidRPr="00C6263C">
        <w:rPr>
          <w:spacing w:val="2"/>
        </w:rPr>
        <w:lastRenderedPageBreak/>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38133E">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 xml:space="preserve">действий и навыков </w:t>
      </w:r>
      <w:r w:rsidRPr="00BD7394">
        <w:rPr>
          <w:rFonts w:ascii="Times New Roman" w:hAnsi="Times New Roman"/>
          <w:color w:val="auto"/>
          <w:sz w:val="28"/>
          <w:szCs w:val="28"/>
        </w:rPr>
        <w:lastRenderedPageBreak/>
        <w:t>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r w:rsidR="00601817">
        <w:rPr>
          <w:rFonts w:ascii="Times New Roman" w:hAnsi="Times New Roman"/>
          <w:color w:val="auto"/>
          <w:spacing w:val="-2"/>
          <w:sz w:val="28"/>
          <w:szCs w:val="28"/>
        </w:rPr>
        <w:t xml:space="preserve"> ГБОУ СОШ №79</w:t>
      </w:r>
      <w:r w:rsidRPr="00BD7394">
        <w:rPr>
          <w:rFonts w:ascii="Times New Roman" w:hAnsi="Times New Roman"/>
          <w:color w:val="auto"/>
          <w:spacing w:val="-2"/>
          <w:sz w:val="28"/>
          <w:szCs w:val="28"/>
        </w:rPr>
        <w:t>.</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w:t>
      </w:r>
      <w:r w:rsidRPr="00BD7394">
        <w:rPr>
          <w:rFonts w:ascii="Times New Roman" w:hAnsi="Times New Roman"/>
          <w:color w:val="auto"/>
          <w:sz w:val="28"/>
          <w:szCs w:val="28"/>
        </w:rPr>
        <w:lastRenderedPageBreak/>
        <w:t xml:space="preserve">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w:t>
      </w:r>
      <w:r w:rsidRPr="00BD7394">
        <w:rPr>
          <w:rFonts w:ascii="Times New Roman" w:hAnsi="Times New Roman"/>
          <w:color w:val="auto"/>
          <w:sz w:val="28"/>
          <w:szCs w:val="28"/>
        </w:rPr>
        <w:lastRenderedPageBreak/>
        <w:t xml:space="preserve">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601817" w:rsidRDefault="00601817" w:rsidP="0038133E">
      <w:pPr>
        <w:pStyle w:val="a3"/>
        <w:spacing w:line="240" w:lineRule="auto"/>
        <w:ind w:firstLine="0"/>
        <w:rPr>
          <w:rFonts w:ascii="Times New Roman" w:hAnsi="Times New Roman"/>
          <w:color w:val="auto"/>
          <w:sz w:val="28"/>
          <w:szCs w:val="28"/>
        </w:rPr>
      </w:pPr>
    </w:p>
    <w:p w:rsidR="00601817" w:rsidRPr="00BD7394" w:rsidRDefault="00601817" w:rsidP="0038133E">
      <w:pPr>
        <w:pStyle w:val="a3"/>
        <w:spacing w:line="240" w:lineRule="auto"/>
        <w:ind w:firstLine="454"/>
        <w:rPr>
          <w:rFonts w:ascii="Times New Roman" w:hAnsi="Times New Roman"/>
          <w:color w:val="auto"/>
          <w:sz w:val="28"/>
          <w:szCs w:val="28"/>
        </w:rPr>
      </w:pPr>
    </w:p>
    <w:p w:rsidR="00653A76" w:rsidRPr="00CB6752" w:rsidRDefault="00653A76" w:rsidP="0038133E">
      <w:pPr>
        <w:pStyle w:val="afd"/>
        <w:numPr>
          <w:ilvl w:val="2"/>
          <w:numId w:val="2"/>
        </w:numPr>
        <w:spacing w:line="240" w:lineRule="auto"/>
        <w:ind w:left="0" w:firstLine="0"/>
      </w:pPr>
      <w:bookmarkStart w:id="85" w:name="_Toc288394073"/>
      <w:bookmarkStart w:id="86" w:name="_Toc288410540"/>
      <w:bookmarkStart w:id="87" w:name="_Toc288410669"/>
      <w:bookmarkStart w:id="88" w:name="_Toc288410734"/>
      <w:bookmarkStart w:id="89" w:name="_Toc294246085"/>
      <w:bookmarkStart w:id="90" w:name="_Toc424564316"/>
      <w:r w:rsidRPr="00CB6752">
        <w:t>Портфель достижений как инструмент оценки динамики индивидуальных образовательных достижений</w:t>
      </w:r>
      <w:bookmarkEnd w:id="85"/>
      <w:bookmarkEnd w:id="86"/>
      <w:bookmarkEnd w:id="87"/>
      <w:bookmarkEnd w:id="88"/>
      <w:bookmarkEnd w:id="89"/>
      <w:bookmarkEnd w:id="90"/>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38133E">
      <w:pPr>
        <w:pStyle w:val="21"/>
        <w:spacing w:line="240" w:lineRule="auto"/>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38133E">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38133E">
      <w:pPr>
        <w:pStyle w:val="21"/>
        <w:spacing w:line="240" w:lineRule="auto"/>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38133E">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w:t>
      </w:r>
      <w:r w:rsidRPr="00BD7394">
        <w:rPr>
          <w:rFonts w:ascii="Times New Roman" w:hAnsi="Times New Roman"/>
          <w:color w:val="auto"/>
          <w:sz w:val="28"/>
          <w:szCs w:val="28"/>
        </w:rPr>
        <w:lastRenderedPageBreak/>
        <w:t>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w:t>
      </w:r>
      <w:r w:rsidR="00FF13E3">
        <w:rPr>
          <w:rFonts w:ascii="Times New Roman" w:hAnsi="Times New Roman"/>
          <w:color w:val="auto"/>
          <w:sz w:val="28"/>
          <w:szCs w:val="28"/>
        </w:rPr>
        <w:t xml:space="preserve"> ГБОУ СОШ №79</w:t>
      </w:r>
      <w:r w:rsidRPr="00BD7394">
        <w:rPr>
          <w:rFonts w:ascii="Times New Roman" w:hAnsi="Times New Roman"/>
          <w:color w:val="auto"/>
          <w:sz w:val="28"/>
          <w:szCs w:val="28"/>
        </w:rPr>
        <w:t>, ко</w:t>
      </w:r>
      <w:r w:rsidRPr="00BD7394">
        <w:rPr>
          <w:rFonts w:ascii="Times New Roman" w:hAnsi="Times New Roman"/>
          <w:color w:val="auto"/>
          <w:spacing w:val="2"/>
          <w:sz w:val="28"/>
          <w:szCs w:val="28"/>
        </w:rPr>
        <w:t xml:space="preserve">торый используется для оценки достижения планируемых результатов начального общего образования, </w:t>
      </w:r>
      <w:r w:rsidR="00FF13E3">
        <w:rPr>
          <w:rFonts w:ascii="Times New Roman" w:hAnsi="Times New Roman"/>
          <w:color w:val="auto"/>
          <w:spacing w:val="2"/>
          <w:sz w:val="28"/>
          <w:szCs w:val="28"/>
        </w:rPr>
        <w:t>включены</w:t>
      </w:r>
      <w:r w:rsidRPr="00BD7394">
        <w:rPr>
          <w:rFonts w:ascii="Times New Roman" w:hAnsi="Times New Roman"/>
          <w:color w:val="auto"/>
          <w:sz w:val="28"/>
          <w:szCs w:val="28"/>
        </w:rPr>
        <w:t xml:space="preserve"> следующие материалы.</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38133E">
      <w:pPr>
        <w:pStyle w:val="21"/>
        <w:spacing w:line="240" w:lineRule="auto"/>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38133E">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38133E">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38133E">
      <w:pPr>
        <w:pStyle w:val="21"/>
        <w:spacing w:line="240"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38133E">
      <w:pPr>
        <w:pStyle w:val="21"/>
        <w:spacing w:line="240" w:lineRule="auto"/>
      </w:pPr>
      <w:r w:rsidRPr="00BD7394">
        <w:rPr>
          <w:iCs/>
        </w:rPr>
        <w:t>по технологии</w:t>
      </w:r>
      <w:r w:rsidRPr="00BD7394">
        <w:t xml:space="preserve"> — фото­ и видеоизображения продуктов исполнительской деятельности, аудиозаписи монологических </w:t>
      </w:r>
      <w:r w:rsidRPr="00BD7394">
        <w:lastRenderedPageBreak/>
        <w:t>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38133E">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38133E">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38133E">
      <w:pPr>
        <w:pStyle w:val="a3"/>
        <w:spacing w:line="240" w:lineRule="auto"/>
        <w:ind w:firstLine="454"/>
        <w:rPr>
          <w:rFonts w:ascii="Times New Roman" w:hAnsi="Times New Roman"/>
          <w:color w:val="auto"/>
          <w:sz w:val="28"/>
          <w:szCs w:val="28"/>
        </w:rPr>
      </w:pPr>
    </w:p>
    <w:p w:rsidR="00653A76" w:rsidRPr="00CB6752" w:rsidRDefault="00653A76" w:rsidP="0038133E">
      <w:pPr>
        <w:pStyle w:val="afd"/>
        <w:numPr>
          <w:ilvl w:val="2"/>
          <w:numId w:val="2"/>
        </w:numPr>
        <w:spacing w:line="240" w:lineRule="auto"/>
        <w:ind w:left="0" w:firstLine="0"/>
      </w:pPr>
      <w:bookmarkStart w:id="91" w:name="_Toc288394074"/>
      <w:bookmarkStart w:id="92" w:name="_Toc288410541"/>
      <w:bookmarkStart w:id="93" w:name="_Toc288410670"/>
      <w:bookmarkStart w:id="94" w:name="_Toc288410735"/>
      <w:bookmarkStart w:id="95" w:name="_Toc294246086"/>
      <w:bookmarkStart w:id="96" w:name="_Toc424564317"/>
      <w:r w:rsidRPr="00CB6752">
        <w:t>Итоговая оценка выпускника</w:t>
      </w:r>
      <w:bookmarkEnd w:id="91"/>
      <w:bookmarkEnd w:id="92"/>
      <w:bookmarkEnd w:id="93"/>
      <w:bookmarkEnd w:id="94"/>
      <w:bookmarkEnd w:id="95"/>
      <w:bookmarkEnd w:id="96"/>
    </w:p>
    <w:p w:rsidR="00653A76" w:rsidRPr="00BD7394" w:rsidRDefault="00B364BF"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6E72E7" w:rsidRDefault="00653A76" w:rsidP="0038133E">
      <w:pPr>
        <w:pStyle w:val="a3"/>
        <w:spacing w:line="240" w:lineRule="auto"/>
        <w:ind w:firstLine="454"/>
        <w:rPr>
          <w:rFonts w:ascii="Times New Roman" w:hAnsi="Times New Roman"/>
          <w:b/>
          <w:color w:val="auto"/>
          <w:sz w:val="28"/>
          <w:szCs w:val="28"/>
        </w:rPr>
      </w:pPr>
      <w:r w:rsidRPr="006E72E7">
        <w:rPr>
          <w:rFonts w:ascii="Times New Roman" w:hAnsi="Times New Roman"/>
          <w:b/>
          <w:color w:val="auto"/>
          <w:spacing w:val="2"/>
          <w:sz w:val="28"/>
          <w:szCs w:val="28"/>
        </w:rPr>
        <w:t xml:space="preserve">Предметом итоговой оценки является </w:t>
      </w:r>
      <w:r w:rsidRPr="006E72E7">
        <w:rPr>
          <w:rFonts w:ascii="Times New Roman" w:hAnsi="Times New Roman"/>
          <w:b/>
          <w:iCs/>
          <w:color w:val="auto"/>
          <w:spacing w:val="2"/>
          <w:sz w:val="28"/>
          <w:szCs w:val="28"/>
        </w:rPr>
        <w:t>способность обу</w:t>
      </w:r>
      <w:r w:rsidRPr="006E72E7">
        <w:rPr>
          <w:rFonts w:ascii="Times New Roman" w:hAnsi="Times New Roman"/>
          <w:b/>
          <w:iCs/>
          <w:color w:val="auto"/>
          <w:sz w:val="28"/>
          <w:szCs w:val="28"/>
        </w:rPr>
        <w:t>чающихся решать учебно­познавательные и учебно­прак</w:t>
      </w:r>
      <w:r w:rsidRPr="006E72E7">
        <w:rPr>
          <w:rFonts w:ascii="Times New Roman" w:hAnsi="Times New Roman"/>
          <w:b/>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6E72E7">
        <w:rPr>
          <w:rFonts w:ascii="Times New Roman" w:hAnsi="Times New Roman"/>
          <w:b/>
          <w:color w:val="auto"/>
          <w:spacing w:val="2"/>
          <w:sz w:val="28"/>
          <w:szCs w:val="28"/>
        </w:rPr>
        <w:t xml:space="preserve">, в том числе на основе метапредметных действий. Способность к решению иного </w:t>
      </w:r>
      <w:r w:rsidRPr="006E72E7">
        <w:rPr>
          <w:rFonts w:ascii="Times New Roman" w:hAnsi="Times New Roman"/>
          <w:b/>
          <w:color w:val="auto"/>
          <w:sz w:val="28"/>
          <w:szCs w:val="28"/>
        </w:rPr>
        <w:t>класса задач является предметом различного рода неперсонифицированных обследований.</w:t>
      </w:r>
    </w:p>
    <w:p w:rsidR="00653A76" w:rsidRPr="006E72E7" w:rsidRDefault="004B4CC7" w:rsidP="0038133E">
      <w:pPr>
        <w:pStyle w:val="a3"/>
        <w:spacing w:line="240" w:lineRule="auto"/>
        <w:ind w:firstLine="454"/>
        <w:rPr>
          <w:rFonts w:ascii="Times New Roman" w:hAnsi="Times New Roman"/>
          <w:color w:val="auto"/>
          <w:sz w:val="28"/>
          <w:szCs w:val="28"/>
        </w:rPr>
      </w:pPr>
      <w:r w:rsidRPr="006E72E7">
        <w:rPr>
          <w:rFonts w:ascii="Times New Roman" w:hAnsi="Times New Roman"/>
          <w:color w:val="auto"/>
          <w:sz w:val="28"/>
          <w:szCs w:val="28"/>
        </w:rPr>
        <w:t xml:space="preserve">При получении </w:t>
      </w:r>
      <w:r w:rsidR="00653A76" w:rsidRPr="006E72E7">
        <w:rPr>
          <w:rFonts w:ascii="Times New Roman" w:hAnsi="Times New Roman"/>
          <w:color w:val="auto"/>
          <w:sz w:val="28"/>
          <w:szCs w:val="28"/>
        </w:rPr>
        <w:t>начального общего образования особое зна</w:t>
      </w:r>
      <w:r w:rsidR="00653A76" w:rsidRPr="006E72E7">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6E72E7">
        <w:rPr>
          <w:rFonts w:ascii="Times New Roman" w:hAnsi="Times New Roman"/>
          <w:iCs/>
          <w:color w:val="auto"/>
          <w:spacing w:val="2"/>
          <w:sz w:val="28"/>
          <w:szCs w:val="28"/>
        </w:rPr>
        <w:t>опорной системы знаний по русскому языку,</w:t>
      </w:r>
      <w:r w:rsidR="00653A76" w:rsidRPr="006E72E7">
        <w:rPr>
          <w:rFonts w:ascii="Times New Roman" w:hAnsi="Times New Roman"/>
          <w:iCs/>
          <w:color w:val="auto"/>
          <w:sz w:val="28"/>
          <w:szCs w:val="28"/>
        </w:rPr>
        <w:t xml:space="preserve">  математике</w:t>
      </w:r>
      <w:r w:rsidR="00653A76" w:rsidRPr="006E72E7">
        <w:rPr>
          <w:rFonts w:ascii="Times New Roman" w:hAnsi="Times New Roman"/>
          <w:color w:val="auto"/>
          <w:sz w:val="28"/>
          <w:szCs w:val="28"/>
        </w:rPr>
        <w:t xml:space="preserve"> и овладение следующими метапредметными действиями:</w:t>
      </w:r>
    </w:p>
    <w:p w:rsidR="00653A76" w:rsidRPr="006E72E7" w:rsidRDefault="00653A76" w:rsidP="0038133E">
      <w:pPr>
        <w:pStyle w:val="21"/>
        <w:spacing w:line="240" w:lineRule="auto"/>
      </w:pPr>
      <w:proofErr w:type="gramStart"/>
      <w:r w:rsidRPr="006E72E7">
        <w:t>речевыми</w:t>
      </w:r>
      <w:proofErr w:type="gramEnd"/>
      <w:r w:rsidRPr="006E72E7">
        <w:t>, среди которых следует выделить навыки осознанного чтения и работы с информацией;</w:t>
      </w:r>
    </w:p>
    <w:p w:rsidR="00653A76" w:rsidRPr="006E72E7" w:rsidRDefault="00653A76" w:rsidP="0038133E">
      <w:pPr>
        <w:pStyle w:val="21"/>
        <w:spacing w:line="240" w:lineRule="auto"/>
      </w:pPr>
      <w:r w:rsidRPr="006E72E7">
        <w:rPr>
          <w:spacing w:val="2"/>
        </w:rPr>
        <w:t>коммуникативными, необходимыми для учебного со</w:t>
      </w:r>
      <w:r w:rsidRPr="006E72E7">
        <w:t>трудничества с учителем и сверстниками.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математике и комплексной работы на межпредметной основе).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w:t>
      </w:r>
      <w:r w:rsidR="00516197">
        <w:rPr>
          <w:rFonts w:ascii="Times New Roman" w:hAnsi="Times New Roman"/>
          <w:color w:val="auto"/>
          <w:spacing w:val="-4"/>
          <w:sz w:val="28"/>
          <w:szCs w:val="28"/>
        </w:rPr>
        <w:t>ГБОУ СОШ №79</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3D43B4" w:rsidRDefault="00B55A9A" w:rsidP="0038133E">
      <w:pPr>
        <w:pStyle w:val="a3"/>
        <w:spacing w:line="240" w:lineRule="auto"/>
        <w:ind w:firstLine="454"/>
        <w:rPr>
          <w:rFonts w:ascii="Times New Roman" w:hAnsi="Times New Roman"/>
          <w:b/>
          <w:color w:val="auto"/>
          <w:sz w:val="28"/>
          <w:szCs w:val="28"/>
        </w:rPr>
      </w:pPr>
      <w:r>
        <w:rPr>
          <w:rFonts w:ascii="Times New Roman" w:hAnsi="Times New Roman"/>
          <w:color w:val="auto"/>
          <w:sz w:val="28"/>
          <w:szCs w:val="28"/>
        </w:rPr>
        <w:t>В случае</w:t>
      </w:r>
      <w:proofErr w:type="gramStart"/>
      <w:r>
        <w:rPr>
          <w:rFonts w:ascii="Times New Roman" w:hAnsi="Times New Roman"/>
          <w:color w:val="auto"/>
          <w:sz w:val="28"/>
          <w:szCs w:val="28"/>
        </w:rPr>
        <w:t>,</w:t>
      </w:r>
      <w:proofErr w:type="gramEnd"/>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если полученные обучающимся итоговые оценки не позволяют сделать однозначного вывода о достижении </w:t>
      </w:r>
      <w:r w:rsidR="00653A76"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00653A76" w:rsidRPr="00BD7394">
        <w:rPr>
          <w:rFonts w:ascii="Times New Roman" w:hAnsi="Times New Roman"/>
          <w:color w:val="auto"/>
          <w:sz w:val="28"/>
          <w:szCs w:val="28"/>
        </w:rPr>
        <w:t xml:space="preserve">общего </w:t>
      </w:r>
      <w:r w:rsidR="00653A76" w:rsidRPr="003D43B4">
        <w:rPr>
          <w:rFonts w:ascii="Times New Roman" w:hAnsi="Times New Roman"/>
          <w:b/>
          <w:color w:val="auto"/>
          <w:sz w:val="28"/>
          <w:szCs w:val="28"/>
        </w:rPr>
        <w:t>образования принимается педагогическим советом с уч</w:t>
      </w:r>
      <w:r w:rsidR="00D30361" w:rsidRPr="003D43B4">
        <w:rPr>
          <w:rFonts w:ascii="Times New Roman" w:hAnsi="Times New Roman"/>
          <w:b/>
          <w:color w:val="auto"/>
          <w:sz w:val="28"/>
          <w:szCs w:val="28"/>
        </w:rPr>
        <w:t>е</w:t>
      </w:r>
      <w:r w:rsidR="00653A76" w:rsidRPr="003D43B4">
        <w:rPr>
          <w:rFonts w:ascii="Times New Roman" w:hAnsi="Times New Roman"/>
          <w:b/>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38133E">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38133E">
      <w:pPr>
        <w:pStyle w:val="21"/>
        <w:spacing w:line="240" w:lineRule="auto"/>
      </w:pPr>
      <w:r w:rsidRPr="00CB6752">
        <w:t xml:space="preserve">определяются приоритетные задачи и направления личностного развития с </w:t>
      </w:r>
      <w:proofErr w:type="gramStart"/>
      <w:r w:rsidRPr="00CB6752">
        <w:t>уч</w:t>
      </w:r>
      <w:r w:rsidR="00D30361">
        <w:t>е</w:t>
      </w:r>
      <w:r w:rsidRPr="00CB6752">
        <w:t>том</w:t>
      </w:r>
      <w:proofErr w:type="gramEnd"/>
      <w:r w:rsidRPr="00CB6752">
        <w:t xml:space="preserve"> как достижений, так и психологических проблем развития реб</w:t>
      </w:r>
      <w:r w:rsidR="00D30361">
        <w:t>е</w:t>
      </w:r>
      <w:r w:rsidRPr="00CB6752">
        <w:t>нка;</w:t>
      </w:r>
    </w:p>
    <w:p w:rsidR="00653A76" w:rsidRPr="002C5232" w:rsidRDefault="00653A76" w:rsidP="0038133E">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55A9A">
        <w:rPr>
          <w:rFonts w:ascii="Times New Roman" w:hAnsi="Times New Roman"/>
          <w:b/>
          <w:bCs/>
          <w:color w:val="auto"/>
          <w:sz w:val="28"/>
          <w:szCs w:val="28"/>
        </w:rPr>
        <w:t xml:space="preserve">ГБОУ СОШ №79 </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38133E">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38133E">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38133E">
      <w:pPr>
        <w:pStyle w:val="21"/>
        <w:spacing w:line="240" w:lineRule="auto"/>
      </w:pPr>
      <w:r w:rsidRPr="00797ECB">
        <w:t>особенностей контингента обучающихся.</w:t>
      </w:r>
    </w:p>
    <w:p w:rsidR="00D134CB" w:rsidRPr="00D134CB" w:rsidRDefault="00D134CB" w:rsidP="00D134CB">
      <w:pPr>
        <w:pStyle w:val="21"/>
        <w:numPr>
          <w:ilvl w:val="0"/>
          <w:numId w:val="0"/>
        </w:numPr>
        <w:ind w:left="680"/>
        <w:rPr>
          <w:b/>
          <w:lang w:eastAsia="en-US"/>
        </w:rPr>
      </w:pPr>
      <w:r w:rsidRPr="00D134CB">
        <w:rPr>
          <w:b/>
          <w:lang w:eastAsia="en-US"/>
        </w:rPr>
        <w:t>Содержание оценки</w:t>
      </w:r>
    </w:p>
    <w:p w:rsidR="00D134CB" w:rsidRPr="00F152DB" w:rsidRDefault="00D134CB" w:rsidP="00D134CB">
      <w:pPr>
        <w:pStyle w:val="21"/>
        <w:numPr>
          <w:ilvl w:val="0"/>
          <w:numId w:val="0"/>
        </w:numPr>
        <w:rPr>
          <w:lang w:eastAsia="en-US"/>
        </w:rPr>
      </w:pPr>
      <w:r w:rsidRPr="00F152DB">
        <w:rPr>
          <w:lang w:eastAsia="en-US"/>
        </w:rPr>
        <w:t>Общеучебные умения</w:t>
      </w:r>
    </w:p>
    <w:p w:rsidR="00D134CB" w:rsidRPr="00F152DB" w:rsidRDefault="00D134CB" w:rsidP="003D43B4">
      <w:pPr>
        <w:pStyle w:val="21"/>
        <w:spacing w:line="240" w:lineRule="auto"/>
        <w:rPr>
          <w:lang w:eastAsia="en-US"/>
        </w:rPr>
      </w:pPr>
      <w:r w:rsidRPr="00F152DB">
        <w:rPr>
          <w:lang w:eastAsia="en-US"/>
        </w:rPr>
        <w:t>1 класс. Определять цель работы на уроке СС помощью учителя. Проговаривать порядок действий на уроке. Высказывать своё предположение (версию). Давать оценку работе класса на уроке. Отличать правильно выполненное задание о</w:t>
      </w:r>
      <w:r>
        <w:rPr>
          <w:lang w:eastAsia="en-US"/>
        </w:rPr>
        <w:t>т задания, выполненного неверно</w:t>
      </w:r>
    </w:p>
    <w:p w:rsidR="00D134CB" w:rsidRDefault="00D134CB" w:rsidP="003D43B4">
      <w:pPr>
        <w:pStyle w:val="21"/>
        <w:spacing w:line="240" w:lineRule="auto"/>
      </w:pPr>
      <w:r>
        <w:rPr>
          <w:lang w:eastAsia="en-US"/>
        </w:rPr>
        <w:t xml:space="preserve"> </w:t>
      </w:r>
      <w:r w:rsidRPr="00F152DB">
        <w:rPr>
          <w:lang w:eastAsia="en-US"/>
        </w:rPr>
        <w:t xml:space="preserve">2 класс. </w:t>
      </w:r>
      <w:r w:rsidRPr="00A94D49">
        <w:rPr>
          <w:rFonts w:eastAsiaTheme="majorEastAsia"/>
        </w:rPr>
        <w:t>Определять цель работы на уроке с помощью учителя и самостоятельно находить и формулировать проблему урока вместе с учителем. Планировать работу на уроке. Высказывать свою версию, предлагая способ её проверки. Работать по плану, использовать учебник, простейшие приборы и инструменты. В диалоге с учителем определять, насколько успешно</w:t>
      </w:r>
      <w:r w:rsidRPr="00F152DB">
        <w:t xml:space="preserve"> выполнено задание</w:t>
      </w:r>
      <w:r>
        <w:t>.</w:t>
      </w:r>
    </w:p>
    <w:p w:rsidR="00D134CB" w:rsidRDefault="00D134CB" w:rsidP="003D43B4">
      <w:pPr>
        <w:pStyle w:val="21"/>
        <w:spacing w:line="240" w:lineRule="auto"/>
      </w:pPr>
      <w:r>
        <w:t xml:space="preserve"> 3 класс. </w:t>
      </w:r>
      <w:r w:rsidRPr="00A94D49">
        <w:t>Умение принимать учебную цель, поставленную учителем, и де</w:t>
      </w:r>
      <w:r>
        <w:t xml:space="preserve">йствовать в соответствии с ней. </w:t>
      </w:r>
      <w:r w:rsidRPr="00A94D49">
        <w:t>Участие в коллективном выделении промежуточных задач, необходимых для достижения учебной цели. Самостоятельное или коллективное определение итогов каждого этапа урока</w:t>
      </w:r>
      <w:r>
        <w:t>.</w:t>
      </w:r>
    </w:p>
    <w:p w:rsidR="003D43B4" w:rsidRPr="003D43B4" w:rsidRDefault="00D134CB" w:rsidP="003D43B4">
      <w:pPr>
        <w:pStyle w:val="21"/>
        <w:spacing w:line="240" w:lineRule="auto"/>
      </w:pPr>
      <w:r>
        <w:t xml:space="preserve"> 4 класс. </w:t>
      </w:r>
      <w:r w:rsidRPr="00A94D49">
        <w:t xml:space="preserve">Осознанное принятие от учителя или коллективное определение учебной цели. Умение намечать задачи предстоящей деятельности (с помощью учителя или </w:t>
      </w:r>
      <w:r>
        <w:t xml:space="preserve">самостоятельно). </w:t>
      </w:r>
      <w:r w:rsidRPr="00A94D49">
        <w:t xml:space="preserve">Умение аргументировать свои действия, объяснять, с какой целью на уроке осуществляется определенная практическая деятельность. </w:t>
      </w:r>
    </w:p>
    <w:p w:rsidR="00D134CB" w:rsidRPr="00D134CB" w:rsidRDefault="00D134CB" w:rsidP="00D134CB">
      <w:pPr>
        <w:pStyle w:val="21"/>
        <w:numPr>
          <w:ilvl w:val="0"/>
          <w:numId w:val="0"/>
        </w:numPr>
        <w:ind w:left="680"/>
        <w:rPr>
          <w:b/>
          <w:lang w:eastAsia="en-US"/>
        </w:rPr>
      </w:pPr>
      <w:r w:rsidRPr="00D134CB">
        <w:rPr>
          <w:b/>
          <w:lang w:eastAsia="en-US"/>
        </w:rPr>
        <w:t>Критерии оценки</w:t>
      </w:r>
    </w:p>
    <w:tbl>
      <w:tblPr>
        <w:tblW w:w="0" w:type="auto"/>
        <w:tblLayout w:type="fixed"/>
        <w:tblCellMar>
          <w:left w:w="0" w:type="dxa"/>
          <w:right w:w="0" w:type="dxa"/>
        </w:tblCellMar>
        <w:tblLook w:val="0000" w:firstRow="0" w:lastRow="0" w:firstColumn="0" w:lastColumn="0" w:noHBand="0" w:noVBand="0"/>
      </w:tblPr>
      <w:tblGrid>
        <w:gridCol w:w="2640"/>
        <w:gridCol w:w="320"/>
        <w:gridCol w:w="3220"/>
        <w:gridCol w:w="2700"/>
      </w:tblGrid>
      <w:tr w:rsidR="00D134CB" w:rsidRPr="00F152DB" w:rsidTr="00B70E9E">
        <w:trPr>
          <w:trHeight w:val="317"/>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60"/>
              <w:rPr>
                <w:lang w:eastAsia="en-US"/>
              </w:rPr>
            </w:pPr>
            <w:r w:rsidRPr="00F152DB">
              <w:rPr>
                <w:b/>
                <w:bCs/>
                <w:lang w:eastAsia="en-US"/>
              </w:rPr>
              <w:t>Качественная оценка</w:t>
            </w:r>
          </w:p>
        </w:tc>
        <w:tc>
          <w:tcPr>
            <w:tcW w:w="3540" w:type="dxa"/>
            <w:gridSpan w:val="2"/>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eastAsia="en-US"/>
              </w:rPr>
            </w:pPr>
            <w:r w:rsidRPr="00F152DB">
              <w:rPr>
                <w:b/>
                <w:bCs/>
                <w:w w:val="94"/>
                <w:lang w:eastAsia="en-US"/>
              </w:rPr>
              <w:t>Отметка – баллы успешности</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340"/>
              <w:rPr>
                <w:lang w:eastAsia="en-US"/>
              </w:rPr>
            </w:pPr>
            <w:r w:rsidRPr="00F152DB">
              <w:rPr>
                <w:b/>
                <w:bCs/>
                <w:w w:val="91"/>
                <w:lang w:eastAsia="en-US"/>
              </w:rPr>
              <w:t>5­ти бальная отметка</w:t>
            </w:r>
          </w:p>
        </w:tc>
      </w:tr>
      <w:tr w:rsidR="00D134CB" w:rsidRPr="00F152DB" w:rsidTr="00B70E9E">
        <w:trPr>
          <w:trHeight w:val="56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eastAsia="en-US"/>
              </w:rPr>
            </w:pPr>
          </w:p>
        </w:tc>
        <w:tc>
          <w:tcPr>
            <w:tcW w:w="3540" w:type="dxa"/>
            <w:gridSpan w:val="2"/>
            <w:tcBorders>
              <w:top w:val="nil"/>
              <w:left w:val="nil"/>
              <w:bottom w:val="nil"/>
              <w:right w:val="nil"/>
            </w:tcBorders>
            <w:vAlign w:val="bottom"/>
          </w:tcPr>
          <w:p w:rsidR="00D134CB" w:rsidRPr="00D134CB" w:rsidRDefault="00D134CB" w:rsidP="00B70E9E">
            <w:pPr>
              <w:widowControl w:val="0"/>
              <w:autoSpaceDE w:val="0"/>
              <w:autoSpaceDN w:val="0"/>
              <w:adjustRightInd w:val="0"/>
              <w:rPr>
                <w:lang w:eastAsia="en-US"/>
              </w:rPr>
            </w:pP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r w:rsidRPr="00F152DB">
              <w:rPr>
                <w:lang w:val="en-US" w:eastAsia="en-US"/>
              </w:rPr>
              <w:t>Не достигнут даже</w:t>
            </w:r>
          </w:p>
        </w:tc>
        <w:tc>
          <w:tcPr>
            <w:tcW w:w="3540" w:type="dxa"/>
            <w:gridSpan w:val="2"/>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val="en-US" w:eastAsia="en-US"/>
              </w:rPr>
            </w:pPr>
            <w:r w:rsidRPr="00F152DB">
              <w:rPr>
                <w:w w:val="97"/>
                <w:lang w:val="en-US" w:eastAsia="en-US"/>
              </w:rPr>
              <w:t>Пустой кружок – обязательное</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w w:val="88"/>
                <w:lang w:val="en-US" w:eastAsia="en-US"/>
              </w:rPr>
              <w:t>2 (неудовлетворительно).</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r w:rsidRPr="00F152DB">
              <w:rPr>
                <w:lang w:val="en-US" w:eastAsia="en-US"/>
              </w:rPr>
              <w:t>необходимый уровень</w:t>
            </w:r>
          </w:p>
        </w:tc>
        <w:tc>
          <w:tcPr>
            <w:tcW w:w="6240" w:type="dxa"/>
            <w:gridSpan w:val="3"/>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eastAsia="en-US"/>
              </w:rPr>
            </w:pPr>
            <w:r w:rsidRPr="00F152DB">
              <w:rPr>
                <w:w w:val="91"/>
                <w:lang w:eastAsia="en-US"/>
              </w:rPr>
              <w:t>задание, которое так и не удалось</w:t>
            </w:r>
            <w:r>
              <w:rPr>
                <w:w w:val="91"/>
                <w:lang w:eastAsia="en-US"/>
              </w:rPr>
              <w:t xml:space="preserve">      </w:t>
            </w:r>
            <w:r w:rsidRPr="00F152DB">
              <w:rPr>
                <w:w w:val="91"/>
                <w:lang w:eastAsia="en-US"/>
              </w:rPr>
              <w:t>Возможность исправить!</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eastAsia="en-US"/>
              </w:rPr>
            </w:pPr>
          </w:p>
        </w:tc>
        <w:tc>
          <w:tcPr>
            <w:tcW w:w="3540" w:type="dxa"/>
            <w:gridSpan w:val="2"/>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val="en-US" w:eastAsia="en-US"/>
              </w:rPr>
            </w:pPr>
            <w:r w:rsidRPr="00F152DB">
              <w:rPr>
                <w:lang w:val="en-US" w:eastAsia="en-US"/>
              </w:rPr>
              <w:t>сделать</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r w:rsidRPr="00F152DB">
              <w:rPr>
                <w:lang w:val="en-US" w:eastAsia="en-US"/>
              </w:rPr>
              <w:t>Необходимый уровень</w:t>
            </w: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val="en-US" w:eastAsia="en-US"/>
              </w:rPr>
            </w:pPr>
            <w:r w:rsidRPr="00F152DB">
              <w:rPr>
                <w:lang w:val="en-US" w:eastAsia="en-US"/>
              </w:rPr>
              <w:t>1</w:t>
            </w:r>
          </w:p>
        </w:tc>
        <w:tc>
          <w:tcPr>
            <w:tcW w:w="32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sidRPr="00F152DB">
              <w:rPr>
                <w:lang w:val="en-US" w:eastAsia="en-US"/>
              </w:rPr>
              <w:t>б.у. – частичное освоение</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lang w:val="en-US" w:eastAsia="en-US"/>
              </w:rPr>
              <w:t>3 (удовлетворительно)</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22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w w:val="93"/>
                <w:lang w:val="en-US" w:eastAsia="en-US"/>
              </w:rPr>
              <w:t>Возможность исправить!</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val="en-US" w:eastAsia="en-US"/>
              </w:rPr>
            </w:pPr>
            <w:r w:rsidRPr="00F152DB">
              <w:rPr>
                <w:lang w:val="en-US" w:eastAsia="en-US"/>
              </w:rPr>
              <w:t>2</w:t>
            </w:r>
          </w:p>
        </w:tc>
        <w:tc>
          <w:tcPr>
            <w:tcW w:w="32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sidRPr="00F152DB">
              <w:rPr>
                <w:lang w:val="en-US" w:eastAsia="en-US"/>
              </w:rPr>
              <w:t>б.у. – полное освоение</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lang w:val="en-US" w:eastAsia="en-US"/>
              </w:rPr>
              <w:t>4 (хорошо)</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22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lang w:val="en-US" w:eastAsia="en-US"/>
              </w:rPr>
              <w:t>Право изменить!</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r w:rsidRPr="00F152DB">
              <w:rPr>
                <w:lang w:val="en-US" w:eastAsia="en-US"/>
              </w:rPr>
              <w:t>Программный уровень</w:t>
            </w: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val="en-US" w:eastAsia="en-US"/>
              </w:rPr>
            </w:pPr>
            <w:r w:rsidRPr="00F152DB">
              <w:rPr>
                <w:lang w:val="en-US" w:eastAsia="en-US"/>
              </w:rPr>
              <w:t>3</w:t>
            </w:r>
          </w:p>
        </w:tc>
        <w:tc>
          <w:tcPr>
            <w:tcW w:w="32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sidRPr="00F152DB">
              <w:rPr>
                <w:lang w:val="en-US" w:eastAsia="en-US"/>
              </w:rPr>
              <w:t>б.у. ­ полное освоение</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lang w:val="en-US" w:eastAsia="en-US"/>
              </w:rPr>
              <w:t>4+ (близко к «отлично»).</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22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lang w:val="en-US" w:eastAsia="en-US"/>
              </w:rPr>
              <w:t>Право изменить</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val="en-US" w:eastAsia="en-US"/>
              </w:rPr>
            </w:pPr>
            <w:r w:rsidRPr="00F152DB">
              <w:rPr>
                <w:lang w:val="en-US" w:eastAsia="en-US"/>
              </w:rPr>
              <w:t>4</w:t>
            </w:r>
          </w:p>
        </w:tc>
        <w:tc>
          <w:tcPr>
            <w:tcW w:w="32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sidRPr="00F152DB">
              <w:rPr>
                <w:lang w:val="en-US" w:eastAsia="en-US"/>
              </w:rPr>
              <w:t>б.у. – полное освоение</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lang w:val="en-US" w:eastAsia="en-US"/>
              </w:rPr>
              <w:t>5 (отлично)</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r w:rsidRPr="00F152DB">
              <w:rPr>
                <w:w w:val="98"/>
                <w:lang w:val="en-US" w:eastAsia="en-US"/>
              </w:rPr>
              <w:t>Максимальный уровень</w:t>
            </w: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val="en-US" w:eastAsia="en-US"/>
              </w:rPr>
            </w:pPr>
            <w:r w:rsidRPr="00F152DB">
              <w:rPr>
                <w:lang w:val="en-US" w:eastAsia="en-US"/>
              </w:rPr>
              <w:t>5</w:t>
            </w:r>
          </w:p>
        </w:tc>
        <w:tc>
          <w:tcPr>
            <w:tcW w:w="32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sidRPr="00F152DB">
              <w:rPr>
                <w:lang w:val="en-US" w:eastAsia="en-US"/>
              </w:rPr>
              <w:t>б.у. – приближение к</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lang w:val="en-US" w:eastAsia="en-US"/>
              </w:rPr>
              <w:t>5+ или 5 и 5</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rPr>
                <w:lang w:val="en-US" w:eastAsia="en-US"/>
              </w:rPr>
            </w:pPr>
          </w:p>
        </w:tc>
        <w:tc>
          <w:tcPr>
            <w:tcW w:w="3540" w:type="dxa"/>
            <w:gridSpan w:val="2"/>
            <w:tcBorders>
              <w:top w:val="nil"/>
              <w:left w:val="nil"/>
              <w:bottom w:val="nil"/>
              <w:right w:val="nil"/>
            </w:tcBorders>
            <w:vAlign w:val="bottom"/>
          </w:tcPr>
          <w:p w:rsidR="00D134CB" w:rsidRPr="00F152DB" w:rsidRDefault="00D134CB" w:rsidP="00B70E9E">
            <w:pPr>
              <w:widowControl w:val="0"/>
              <w:autoSpaceDE w:val="0"/>
              <w:autoSpaceDN w:val="0"/>
              <w:adjustRightInd w:val="0"/>
              <w:ind w:left="160"/>
              <w:rPr>
                <w:lang w:val="en-US" w:eastAsia="en-US"/>
              </w:rPr>
            </w:pPr>
            <w:r w:rsidRPr="00F152DB">
              <w:rPr>
                <w:lang w:val="en-US" w:eastAsia="en-US"/>
              </w:rPr>
              <w:t>максимальному уровню</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100"/>
              <w:rPr>
                <w:lang w:val="en-US" w:eastAsia="en-US"/>
              </w:rPr>
            </w:pPr>
            <w:r w:rsidRPr="00F152DB">
              <w:rPr>
                <w:lang w:val="en-US" w:eastAsia="en-US"/>
              </w:rPr>
              <w:t>(превосходно)</w:t>
            </w:r>
          </w:p>
        </w:tc>
      </w:tr>
      <w:tr w:rsidR="00D134CB" w:rsidRPr="00F152DB" w:rsidTr="00B70E9E">
        <w:trPr>
          <w:trHeight w:val="299"/>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p>
        </w:tc>
        <w:tc>
          <w:tcPr>
            <w:tcW w:w="32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sidRPr="00F152DB">
              <w:rPr>
                <w:lang w:val="en-US" w:eastAsia="en-US"/>
              </w:rPr>
              <w:t>6</w:t>
            </w:r>
          </w:p>
        </w:tc>
        <w:tc>
          <w:tcPr>
            <w:tcW w:w="3220" w:type="dxa"/>
            <w:tcBorders>
              <w:top w:val="nil"/>
              <w:left w:val="nil"/>
              <w:bottom w:val="nil"/>
              <w:right w:val="nil"/>
            </w:tcBorders>
            <w:vAlign w:val="bottom"/>
          </w:tcPr>
          <w:p w:rsidR="00D134CB" w:rsidRPr="00A06566" w:rsidRDefault="00D134CB" w:rsidP="00B70E9E">
            <w:pPr>
              <w:widowControl w:val="0"/>
              <w:autoSpaceDE w:val="0"/>
              <w:autoSpaceDN w:val="0"/>
              <w:adjustRightInd w:val="0"/>
              <w:ind w:left="20"/>
              <w:rPr>
                <w:lang w:eastAsia="en-US"/>
              </w:rPr>
            </w:pPr>
            <w:r w:rsidRPr="00A06566">
              <w:rPr>
                <w:lang w:eastAsia="en-US"/>
              </w:rPr>
              <w:t>б.</w:t>
            </w:r>
            <w:proofErr w:type="gramStart"/>
            <w:r w:rsidRPr="00A06566">
              <w:rPr>
                <w:lang w:eastAsia="en-US"/>
              </w:rPr>
              <w:t>у</w:t>
            </w:r>
            <w:proofErr w:type="gramEnd"/>
            <w:r w:rsidRPr="00A06566">
              <w:rPr>
                <w:lang w:eastAsia="en-US"/>
              </w:rPr>
              <w:t>. – выход на максимальный</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Pr>
                <w:lang w:eastAsia="en-US"/>
              </w:rPr>
              <w:t xml:space="preserve"> </w:t>
            </w:r>
            <w:r w:rsidRPr="00F152DB">
              <w:rPr>
                <w:lang w:val="en-US" w:eastAsia="en-US"/>
              </w:rPr>
              <w:t>5+ или 5 и 5</w:t>
            </w:r>
          </w:p>
        </w:tc>
      </w:tr>
      <w:tr w:rsidR="00D134CB" w:rsidRPr="00F152DB" w:rsidTr="00B70E9E">
        <w:trPr>
          <w:trHeight w:val="311"/>
        </w:trPr>
        <w:tc>
          <w:tcPr>
            <w:tcW w:w="264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p>
        </w:tc>
        <w:tc>
          <w:tcPr>
            <w:tcW w:w="3540" w:type="dxa"/>
            <w:gridSpan w:val="2"/>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sidRPr="00F152DB">
              <w:rPr>
                <w:lang w:val="en-US" w:eastAsia="en-US"/>
              </w:rPr>
              <w:t>уровень</w:t>
            </w:r>
          </w:p>
        </w:tc>
        <w:tc>
          <w:tcPr>
            <w:tcW w:w="2700" w:type="dxa"/>
            <w:tcBorders>
              <w:top w:val="nil"/>
              <w:left w:val="nil"/>
              <w:bottom w:val="nil"/>
              <w:right w:val="nil"/>
            </w:tcBorders>
            <w:vAlign w:val="bottom"/>
          </w:tcPr>
          <w:p w:rsidR="00D134CB" w:rsidRPr="00F152DB" w:rsidRDefault="00D134CB" w:rsidP="00B70E9E">
            <w:pPr>
              <w:widowControl w:val="0"/>
              <w:autoSpaceDE w:val="0"/>
              <w:autoSpaceDN w:val="0"/>
              <w:adjustRightInd w:val="0"/>
              <w:ind w:left="20"/>
              <w:rPr>
                <w:lang w:val="en-US" w:eastAsia="en-US"/>
              </w:rPr>
            </w:pPr>
            <w:r>
              <w:rPr>
                <w:lang w:eastAsia="en-US"/>
              </w:rPr>
              <w:t xml:space="preserve"> </w:t>
            </w:r>
            <w:r w:rsidRPr="00F152DB">
              <w:rPr>
                <w:lang w:val="en-US" w:eastAsia="en-US"/>
              </w:rPr>
              <w:t>(превосходно)</w:t>
            </w:r>
          </w:p>
        </w:tc>
      </w:tr>
    </w:tbl>
    <w:p w:rsidR="00D134CB" w:rsidRPr="00F152DB" w:rsidRDefault="00D134CB" w:rsidP="00D134CB">
      <w:pPr>
        <w:pStyle w:val="21"/>
        <w:numPr>
          <w:ilvl w:val="0"/>
          <w:numId w:val="0"/>
        </w:numPr>
        <w:ind w:firstLine="680"/>
        <w:rPr>
          <w:lang w:val="en-US" w:eastAsia="en-US"/>
        </w:rPr>
      </w:pPr>
    </w:p>
    <w:p w:rsidR="00D134CB" w:rsidRDefault="00D134CB" w:rsidP="00D134CB">
      <w:pPr>
        <w:pStyle w:val="21"/>
        <w:numPr>
          <w:ilvl w:val="0"/>
          <w:numId w:val="0"/>
        </w:numPr>
        <w:ind w:firstLine="680"/>
        <w:rPr>
          <w:lang w:eastAsia="en-US"/>
        </w:rPr>
      </w:pPr>
    </w:p>
    <w:p w:rsidR="00653A76" w:rsidRDefault="003D4204" w:rsidP="0038133E">
      <w:pPr>
        <w:pStyle w:val="1"/>
        <w:numPr>
          <w:ilvl w:val="0"/>
          <w:numId w:val="2"/>
        </w:numPr>
        <w:spacing w:line="240" w:lineRule="auto"/>
        <w:ind w:left="0" w:firstLine="0"/>
      </w:pPr>
      <w:r w:rsidRPr="003C0745">
        <w:br w:type="page"/>
      </w:r>
      <w:bookmarkStart w:id="97" w:name="_Toc288394075"/>
      <w:bookmarkStart w:id="98" w:name="_Toc288410542"/>
      <w:bookmarkStart w:id="99" w:name="_Toc288410671"/>
      <w:bookmarkStart w:id="100" w:name="_Toc424564318"/>
      <w:r w:rsidR="00653A76" w:rsidRPr="00CB6752">
        <w:t>Содержательный раздел</w:t>
      </w:r>
      <w:bookmarkEnd w:id="97"/>
      <w:bookmarkEnd w:id="98"/>
      <w:bookmarkEnd w:id="99"/>
      <w:bookmarkEnd w:id="100"/>
    </w:p>
    <w:p w:rsidR="003D43B4" w:rsidRPr="003D43B4" w:rsidRDefault="003D43B4" w:rsidP="003D43B4"/>
    <w:p w:rsidR="00653A76" w:rsidRPr="004902B1" w:rsidRDefault="00653A76" w:rsidP="0038133E">
      <w:pPr>
        <w:pStyle w:val="afd"/>
        <w:numPr>
          <w:ilvl w:val="1"/>
          <w:numId w:val="2"/>
        </w:numPr>
        <w:spacing w:line="240" w:lineRule="auto"/>
        <w:ind w:left="0" w:firstLine="0"/>
      </w:pPr>
      <w:bookmarkStart w:id="101" w:name="_Toc288394076"/>
      <w:bookmarkStart w:id="102" w:name="_Toc288410543"/>
      <w:bookmarkStart w:id="103" w:name="_Toc288410672"/>
      <w:bookmarkStart w:id="104"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1"/>
      <w:bookmarkEnd w:id="102"/>
      <w:bookmarkEnd w:id="103"/>
      <w:bookmarkEnd w:id="104"/>
    </w:p>
    <w:p w:rsidR="00653A76" w:rsidRPr="00BD7394" w:rsidRDefault="00653A76" w:rsidP="0038133E">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w:t>
      </w:r>
      <w:r w:rsidR="00601817">
        <w:rPr>
          <w:rFonts w:ascii="Times New Roman" w:hAnsi="Times New Roman"/>
          <w:color w:val="auto"/>
          <w:spacing w:val="2"/>
          <w:sz w:val="28"/>
          <w:szCs w:val="28"/>
        </w:rPr>
        <w:t xml:space="preserve">ГБОУ СОШ №79 </w:t>
      </w:r>
      <w:r w:rsidRPr="00BD7394">
        <w:rPr>
          <w:rFonts w:ascii="Times New Roman" w:hAnsi="Times New Roman"/>
          <w:color w:val="auto"/>
          <w:spacing w:val="2"/>
          <w:sz w:val="28"/>
          <w:szCs w:val="28"/>
        </w:rPr>
        <w:t>(далее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roofErr w:type="gramEnd"/>
    </w:p>
    <w:p w:rsidR="007C25ED" w:rsidRPr="007261C4" w:rsidRDefault="007C25ED" w:rsidP="0038133E">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38133E">
      <w:pPr>
        <w:pStyle w:val="21"/>
        <w:numPr>
          <w:ilvl w:val="0"/>
          <w:numId w:val="0"/>
        </w:numPr>
        <w:spacing w:line="240" w:lineRule="auto"/>
        <w:ind w:left="680"/>
      </w:pPr>
    </w:p>
    <w:p w:rsidR="00653A76" w:rsidRPr="00264924" w:rsidRDefault="00B364BF" w:rsidP="0038133E">
      <w:pPr>
        <w:pStyle w:val="afd"/>
        <w:numPr>
          <w:ilvl w:val="2"/>
          <w:numId w:val="2"/>
        </w:numPr>
        <w:spacing w:line="240" w:lineRule="auto"/>
        <w:ind w:left="0" w:firstLine="0"/>
      </w:pPr>
      <w:bookmarkStart w:id="105" w:name="_Toc288394077"/>
      <w:bookmarkStart w:id="106" w:name="_Toc288410544"/>
      <w:bookmarkStart w:id="107" w:name="_Toc288410673"/>
      <w:bookmarkStart w:id="108" w:name="_Toc288410738"/>
      <w:bookmarkStart w:id="109" w:name="_Toc294246089"/>
      <w:bookmarkStart w:id="110" w:name="_Toc424564320"/>
      <w:r w:rsidRPr="00E417D8">
        <w:t xml:space="preserve">Ценностные ориентиры </w:t>
      </w:r>
      <w:r w:rsidR="00653A76" w:rsidRPr="00264924">
        <w:t>начального общего образования</w:t>
      </w:r>
      <w:bookmarkEnd w:id="105"/>
      <w:bookmarkEnd w:id="106"/>
      <w:bookmarkEnd w:id="107"/>
      <w:bookmarkEnd w:id="108"/>
      <w:bookmarkEnd w:id="109"/>
      <w:bookmarkEnd w:id="110"/>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38133E">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38133E">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38133E">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38133E">
      <w:pPr>
        <w:pStyle w:val="a3"/>
        <w:numPr>
          <w:ilvl w:val="0"/>
          <w:numId w:val="36"/>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38133E">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38133E">
      <w:pPr>
        <w:pStyle w:val="21"/>
        <w:spacing w:line="240" w:lineRule="auto"/>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38133E">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38133E">
      <w:pPr>
        <w:pStyle w:val="21"/>
        <w:spacing w:line="240"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38133E">
      <w:pPr>
        <w:pStyle w:val="21"/>
        <w:spacing w:line="240" w:lineRule="auto"/>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38133E">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38133E">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38133E">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38133E">
      <w:pPr>
        <w:pStyle w:val="21"/>
        <w:spacing w:line="240"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38133E">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38133E">
      <w:pPr>
        <w:pStyle w:val="21"/>
        <w:spacing w:line="240"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38133E">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38133E">
      <w:pPr>
        <w:pStyle w:val="21"/>
        <w:spacing w:line="240" w:lineRule="auto"/>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38133E">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B55A9A" w:rsidRPr="00BD7394" w:rsidRDefault="00B55A9A" w:rsidP="0038133E">
      <w:pPr>
        <w:pStyle w:val="a3"/>
        <w:spacing w:line="240" w:lineRule="auto"/>
        <w:ind w:firstLine="454"/>
        <w:rPr>
          <w:rFonts w:ascii="Times New Roman" w:hAnsi="Times New Roman"/>
          <w:color w:val="auto"/>
          <w:sz w:val="28"/>
          <w:szCs w:val="28"/>
        </w:rPr>
      </w:pPr>
    </w:p>
    <w:p w:rsidR="00754B1F" w:rsidRPr="00BD7394" w:rsidRDefault="00754B1F" w:rsidP="0038133E">
      <w:pPr>
        <w:pStyle w:val="a3"/>
        <w:spacing w:line="240" w:lineRule="auto"/>
        <w:ind w:firstLine="454"/>
        <w:rPr>
          <w:rFonts w:ascii="Times New Roman" w:hAnsi="Times New Roman"/>
          <w:color w:val="auto"/>
          <w:sz w:val="28"/>
          <w:szCs w:val="28"/>
        </w:rPr>
      </w:pPr>
    </w:p>
    <w:p w:rsidR="00653A76" w:rsidRPr="009B0659" w:rsidRDefault="00B364BF" w:rsidP="0038133E">
      <w:pPr>
        <w:pStyle w:val="afd"/>
        <w:numPr>
          <w:ilvl w:val="2"/>
          <w:numId w:val="2"/>
        </w:numPr>
        <w:spacing w:line="240" w:lineRule="auto"/>
        <w:ind w:left="0" w:firstLine="0"/>
      </w:pPr>
      <w:bookmarkStart w:id="111" w:name="_Toc288394078"/>
      <w:bookmarkStart w:id="112" w:name="_Toc288410545"/>
      <w:bookmarkStart w:id="113" w:name="_Toc288410674"/>
      <w:bookmarkStart w:id="114" w:name="_Toc288410739"/>
      <w:bookmarkStart w:id="115" w:name="_Toc294246090"/>
      <w:bookmarkStart w:id="116"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1"/>
      <w:bookmarkEnd w:id="112"/>
      <w:bookmarkEnd w:id="113"/>
      <w:bookmarkEnd w:id="114"/>
      <w:bookmarkEnd w:id="115"/>
      <w:bookmarkEnd w:id="116"/>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38133E">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38133E">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38133E">
      <w:pPr>
        <w:pStyle w:val="21"/>
        <w:spacing w:line="240" w:lineRule="auto"/>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38133E">
      <w:pPr>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38133E">
      <w:pPr>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38133E">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38133E">
      <w:pPr>
        <w:pStyle w:val="ab"/>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38133E">
      <w:pPr>
        <w:pStyle w:val="ab"/>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38133E">
      <w:pPr>
        <w:pStyle w:val="ab"/>
        <w:spacing w:line="24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38133E">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38133E">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Default="007C25ED"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3D43B4" w:rsidRPr="007261C4" w:rsidRDefault="003D43B4" w:rsidP="0038133E">
      <w:pPr>
        <w:pStyle w:val="a3"/>
        <w:spacing w:line="240" w:lineRule="auto"/>
        <w:ind w:firstLine="709"/>
        <w:rPr>
          <w:rFonts w:ascii="Times New Roman" w:hAnsi="Times New Roman"/>
          <w:color w:val="auto"/>
          <w:sz w:val="28"/>
          <w:szCs w:val="28"/>
        </w:rPr>
      </w:pPr>
    </w:p>
    <w:p w:rsidR="00653A76" w:rsidRPr="00FF3660" w:rsidRDefault="00653A76" w:rsidP="0038133E">
      <w:pPr>
        <w:pStyle w:val="afd"/>
        <w:numPr>
          <w:ilvl w:val="2"/>
          <w:numId w:val="2"/>
        </w:numPr>
        <w:spacing w:line="240" w:lineRule="auto"/>
        <w:ind w:left="0" w:firstLine="0"/>
      </w:pPr>
      <w:bookmarkStart w:id="117" w:name="_Toc288394079"/>
      <w:bookmarkStart w:id="118" w:name="_Toc288410546"/>
      <w:bookmarkStart w:id="119" w:name="_Toc288410675"/>
      <w:bookmarkStart w:id="120" w:name="_Toc288410740"/>
      <w:bookmarkStart w:id="121" w:name="_Toc294246091"/>
      <w:bookmarkStart w:id="122" w:name="_Toc424564322"/>
      <w:r w:rsidRPr="00CB6752">
        <w:t>Связь универсальных учебных действий</w:t>
      </w:r>
      <w:r w:rsidR="00AD265D">
        <w:t xml:space="preserve"> </w:t>
      </w:r>
      <w:r w:rsidRPr="00FF3660">
        <w:t>с содержанием учебных предметов</w:t>
      </w:r>
      <w:bookmarkEnd w:id="117"/>
      <w:bookmarkEnd w:id="118"/>
      <w:bookmarkEnd w:id="119"/>
      <w:bookmarkEnd w:id="120"/>
      <w:bookmarkEnd w:id="121"/>
      <w:bookmarkEnd w:id="122"/>
    </w:p>
    <w:p w:rsidR="00FF7057" w:rsidRPr="007261C4" w:rsidRDefault="00FF7057"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38133E">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01817" w:rsidRDefault="00601817" w:rsidP="0038133E">
      <w:pPr>
        <w:pStyle w:val="a3"/>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«Литературное чтение».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38133E">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38133E">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38133E">
      <w:pPr>
        <w:pStyle w:val="21"/>
        <w:spacing w:line="240" w:lineRule="auto"/>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38133E">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38133E">
      <w:pPr>
        <w:pStyle w:val="21"/>
        <w:spacing w:line="240" w:lineRule="auto"/>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38133E">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38133E">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38133E">
      <w:pPr>
        <w:pStyle w:val="21"/>
        <w:spacing w:line="240"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38133E">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38133E">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38133E">
      <w:pPr>
        <w:pStyle w:val="21"/>
        <w:spacing w:line="240"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38133E">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38133E">
      <w:pPr>
        <w:pStyle w:val="21"/>
        <w:spacing w:line="240" w:lineRule="auto"/>
      </w:pPr>
      <w:r w:rsidRPr="00797ECB">
        <w:t>развитию письменной речи;</w:t>
      </w:r>
    </w:p>
    <w:p w:rsidR="00653A76" w:rsidRPr="002C5232" w:rsidRDefault="00653A76" w:rsidP="0038133E">
      <w:pPr>
        <w:pStyle w:val="21"/>
        <w:spacing w:line="240" w:lineRule="auto"/>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38133E">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38133E">
      <w:pPr>
        <w:pStyle w:val="21"/>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38133E">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38133E">
      <w:pPr>
        <w:pStyle w:val="21"/>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38133E">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38133E">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38133E">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38133E">
      <w:pPr>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w:t>
      </w:r>
      <w:proofErr w:type="gramStart"/>
      <w:r w:rsidR="00BF0EAD" w:rsidRPr="00BD3307">
        <w:rPr>
          <w:sz w:val="28"/>
          <w:szCs w:val="28"/>
          <w:lang w:eastAsia="en-US"/>
        </w:rPr>
        <w:t>обучающимися</w:t>
      </w:r>
      <w:proofErr w:type="gramEnd"/>
      <w:r w:rsidR="00BF0EAD" w:rsidRPr="00BD3307">
        <w:rPr>
          <w:sz w:val="28"/>
          <w:szCs w:val="28"/>
          <w:lang w:eastAsia="en-US"/>
        </w:rPr>
        <w:t xml:space="preserve">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38133E">
      <w:pPr>
        <w:tabs>
          <w:tab w:val="left" w:pos="955"/>
        </w:tabs>
        <w:autoSpaceDE w:val="0"/>
        <w:autoSpaceDN w:val="0"/>
        <w:adjustRightInd w:val="0"/>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38133E">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38133E">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38133E">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38133E">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38133E">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38133E">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38133E">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38133E">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38133E">
      <w:pPr>
        <w:tabs>
          <w:tab w:val="left" w:pos="955"/>
        </w:tabs>
        <w:autoSpaceDE w:val="0"/>
        <w:autoSpaceDN w:val="0"/>
        <w:adjustRightInd w:val="0"/>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38133E">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38133E">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38133E">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38133E">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38133E">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38133E">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38133E">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38133E">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38133E">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38133E">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38133E">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38133E">
      <w:pPr>
        <w:autoSpaceDE w:val="0"/>
        <w:autoSpaceDN w:val="0"/>
        <w:adjustRightInd w:val="0"/>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38133E">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38133E">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38133E">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38133E">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38133E">
      <w:pPr>
        <w:autoSpaceDE w:val="0"/>
        <w:autoSpaceDN w:val="0"/>
        <w:adjustRightInd w:val="0"/>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38133E">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38133E">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38133E">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38133E">
      <w:pPr>
        <w:pStyle w:val="21"/>
        <w:spacing w:line="240"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38133E">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38133E">
      <w:pPr>
        <w:pStyle w:val="21"/>
        <w:spacing w:line="240" w:lineRule="auto"/>
      </w:pPr>
      <w:r w:rsidRPr="00A87A29">
        <w:t>формированием первоначальных элементов ИКТ­компе</w:t>
      </w:r>
      <w:r w:rsidRPr="00C6263C">
        <w:t>тентности обучающихся.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38133E">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38133E">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38133E">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38133E">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38133E">
      <w:pPr>
        <w:pStyle w:val="21"/>
        <w:spacing w:line="240" w:lineRule="auto"/>
      </w:pPr>
      <w:r w:rsidRPr="00A87A29">
        <w:t>развитие планирующей и регулирующей функций речи;</w:t>
      </w:r>
    </w:p>
    <w:p w:rsidR="00653A76" w:rsidRPr="00C6263C" w:rsidRDefault="00653A76" w:rsidP="0038133E">
      <w:pPr>
        <w:pStyle w:val="21"/>
        <w:spacing w:line="240" w:lineRule="auto"/>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38133E">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38133E">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38133E">
      <w:pPr>
        <w:pStyle w:val="21"/>
        <w:spacing w:line="240"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38133E">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38133E">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38133E">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38133E">
      <w:pPr>
        <w:pStyle w:val="21"/>
        <w:spacing w:line="240"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38133E">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38133E">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01817" w:rsidRDefault="00653A76" w:rsidP="0038133E">
      <w:pPr>
        <w:pStyle w:val="21"/>
        <w:spacing w:line="240" w:lineRule="auto"/>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601817" w:rsidRPr="009B0659" w:rsidRDefault="00601817" w:rsidP="0038133E">
      <w:pPr>
        <w:pStyle w:val="21"/>
        <w:numPr>
          <w:ilvl w:val="0"/>
          <w:numId w:val="0"/>
        </w:numPr>
        <w:spacing w:line="240" w:lineRule="auto"/>
        <w:ind w:firstLine="680"/>
      </w:pPr>
    </w:p>
    <w:p w:rsidR="00FF7057" w:rsidRPr="00FF7057" w:rsidRDefault="00FF7057" w:rsidP="0038133E">
      <w:pPr>
        <w:pStyle w:val="afd"/>
        <w:numPr>
          <w:ilvl w:val="2"/>
          <w:numId w:val="2"/>
        </w:numPr>
        <w:spacing w:line="240" w:lineRule="auto"/>
        <w:ind w:left="0" w:firstLine="0"/>
      </w:pPr>
      <w:bookmarkStart w:id="123" w:name="_Toc294246092"/>
      <w:bookmarkStart w:id="124" w:name="_Toc424564323"/>
      <w:bookmarkStart w:id="125" w:name="_Toc288394080"/>
      <w:bookmarkStart w:id="126" w:name="_Toc288410547"/>
      <w:bookmarkStart w:id="127" w:name="_Toc288410676"/>
      <w:bookmarkStart w:id="128"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3"/>
      <w:bookmarkEnd w:id="124"/>
      <w:proofErr w:type="gramEnd"/>
    </w:p>
    <w:p w:rsidR="00FF7057" w:rsidRPr="007261C4" w:rsidRDefault="00FF7057" w:rsidP="0038133E">
      <w:pPr>
        <w:tabs>
          <w:tab w:val="left" w:pos="709"/>
        </w:tabs>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w:t>
      </w:r>
      <w:r w:rsidR="00053C0A">
        <w:rPr>
          <w:sz w:val="28"/>
          <w:szCs w:val="28"/>
          <w:shd w:val="clear" w:color="auto" w:fill="FFFFFF"/>
        </w:rPr>
        <w:t>ы</w:t>
      </w:r>
      <w:r w:rsidRPr="007261C4">
        <w:rPr>
          <w:sz w:val="28"/>
          <w:szCs w:val="28"/>
          <w:shd w:val="clear" w:color="auto" w:fill="FFFFFF"/>
        </w:rPr>
        <w:t xml:space="preserve"> на развитие метапредметных умений.</w:t>
      </w:r>
    </w:p>
    <w:p w:rsidR="00FF7057" w:rsidRPr="007261C4" w:rsidRDefault="00FF7057" w:rsidP="0038133E">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38133E">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38133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38133E">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38133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38133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3D43B4">
        <w:rPr>
          <w:rFonts w:ascii="Times New Roman" w:eastAsia="Times New Roman" w:hAnsi="Times New Roman"/>
          <w:b/>
          <w:spacing w:val="0"/>
          <w:shd w:val="clear" w:color="auto" w:fill="FFFFFF"/>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r w:rsidRPr="007261C4">
        <w:rPr>
          <w:rFonts w:ascii="Times New Roman" w:eastAsia="Times New Roman" w:hAnsi="Times New Roman"/>
          <w:spacing w:val="0"/>
          <w:shd w:val="clear" w:color="auto" w:fill="FFFFFF"/>
        </w:rPr>
        <w:t xml:space="preserve">. </w:t>
      </w:r>
    </w:p>
    <w:p w:rsidR="00FF7057" w:rsidRDefault="00FF7057" w:rsidP="0038133E">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1F3F1E" w:rsidRPr="00413904" w:rsidRDefault="001F3F1E" w:rsidP="0038133E">
      <w:pPr>
        <w:shd w:val="clear" w:color="auto" w:fill="FFFFFF"/>
        <w:tabs>
          <w:tab w:val="left" w:pos="709"/>
        </w:tabs>
        <w:ind w:firstLine="709"/>
        <w:jc w:val="both"/>
        <w:rPr>
          <w:sz w:val="28"/>
          <w:szCs w:val="28"/>
        </w:rPr>
      </w:pPr>
    </w:p>
    <w:p w:rsidR="00653A76" w:rsidRPr="003F7807" w:rsidRDefault="001F3F1E" w:rsidP="0038133E">
      <w:pPr>
        <w:pStyle w:val="afd"/>
        <w:numPr>
          <w:ilvl w:val="2"/>
          <w:numId w:val="2"/>
        </w:numPr>
        <w:spacing w:line="240" w:lineRule="auto"/>
        <w:ind w:left="0" w:firstLine="0"/>
      </w:pPr>
      <w:bookmarkStart w:id="129" w:name="_Toc294246093"/>
      <w:bookmarkStart w:id="130" w:name="_Toc424564324"/>
      <w:bookmarkEnd w:id="125"/>
      <w:bookmarkEnd w:id="126"/>
      <w:bookmarkEnd w:id="127"/>
      <w:bookmarkEnd w:id="128"/>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29"/>
      <w:bookmarkEnd w:id="130"/>
    </w:p>
    <w:p w:rsidR="001F3F1E" w:rsidRPr="007261C4" w:rsidRDefault="001F3F1E" w:rsidP="0038133E">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38133E">
      <w:pPr>
        <w:tabs>
          <w:tab w:val="left" w:pos="709"/>
        </w:tabs>
        <w:ind w:firstLine="709"/>
        <w:jc w:val="both"/>
        <w:rPr>
          <w:sz w:val="28"/>
          <w:szCs w:val="28"/>
        </w:rPr>
      </w:pPr>
      <w:proofErr w:type="gramStart"/>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7261C4" w:rsidRDefault="00303171" w:rsidP="0038133E">
      <w:pPr>
        <w:tabs>
          <w:tab w:val="left" w:pos="709"/>
        </w:tabs>
        <w:ind w:firstLine="709"/>
        <w:jc w:val="both"/>
        <w:rPr>
          <w:sz w:val="28"/>
          <w:szCs w:val="28"/>
        </w:rPr>
      </w:pPr>
      <w:r>
        <w:rPr>
          <w:sz w:val="28"/>
          <w:szCs w:val="28"/>
        </w:rPr>
        <w:t xml:space="preserve">- </w:t>
      </w:r>
      <w:proofErr w:type="gramStart"/>
      <w:r w:rsidR="001F3F1E" w:rsidRPr="007261C4">
        <w:rPr>
          <w:sz w:val="28"/>
          <w:szCs w:val="28"/>
        </w:rPr>
        <w:t>соблюдении</w:t>
      </w:r>
      <w:proofErr w:type="gramEnd"/>
      <w:r w:rsidR="001F3F1E"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38133E">
      <w:pPr>
        <w:tabs>
          <w:tab w:val="left" w:pos="709"/>
        </w:tabs>
        <w:ind w:firstLine="709"/>
        <w:jc w:val="both"/>
        <w:rPr>
          <w:sz w:val="28"/>
          <w:szCs w:val="28"/>
        </w:rPr>
      </w:pPr>
      <w:r>
        <w:rPr>
          <w:sz w:val="28"/>
          <w:szCs w:val="28"/>
        </w:rPr>
        <w:t xml:space="preserve">- </w:t>
      </w:r>
      <w:proofErr w:type="gramStart"/>
      <w:r w:rsidR="001F3F1E" w:rsidRPr="007261C4">
        <w:rPr>
          <w:sz w:val="28"/>
          <w:szCs w:val="28"/>
        </w:rPr>
        <w:t>осуществлении</w:t>
      </w:r>
      <w:proofErr w:type="gramEnd"/>
      <w:r w:rsidR="001F3F1E" w:rsidRPr="007261C4">
        <w:rPr>
          <w:sz w:val="28"/>
          <w:szCs w:val="28"/>
        </w:rPr>
        <w:t xml:space="preserve">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38133E">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38133E">
      <w:pPr>
        <w:tabs>
          <w:tab w:val="left" w:pos="709"/>
        </w:tabs>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38133E">
      <w:pPr>
        <w:tabs>
          <w:tab w:val="left" w:pos="709"/>
        </w:tabs>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38133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38133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38133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38133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38133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38133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38133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38133E">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38133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38133E">
      <w:pPr>
        <w:pStyle w:val="a3"/>
        <w:spacing w:line="240" w:lineRule="auto"/>
        <w:ind w:left="720" w:firstLine="0"/>
        <w:rPr>
          <w:rFonts w:ascii="Times New Roman" w:hAnsi="Times New Roman"/>
          <w:color w:val="auto"/>
          <w:sz w:val="28"/>
          <w:szCs w:val="28"/>
        </w:rPr>
      </w:pPr>
    </w:p>
    <w:p w:rsidR="00FF7057" w:rsidRPr="00FF7057" w:rsidRDefault="00FF7057" w:rsidP="0038133E">
      <w:pPr>
        <w:pStyle w:val="afd"/>
        <w:numPr>
          <w:ilvl w:val="2"/>
          <w:numId w:val="2"/>
        </w:numPr>
        <w:spacing w:line="240" w:lineRule="auto"/>
        <w:ind w:left="0" w:firstLine="0"/>
      </w:pPr>
      <w:bookmarkStart w:id="131" w:name="_Toc294246094"/>
      <w:bookmarkStart w:id="132"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31"/>
      <w:bookmarkEnd w:id="132"/>
    </w:p>
    <w:p w:rsidR="00FF7057" w:rsidRPr="007261C4" w:rsidRDefault="00FF7057" w:rsidP="0038133E">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38133E">
      <w:pPr>
        <w:pStyle w:val="a3"/>
        <w:spacing w:line="240" w:lineRule="auto"/>
        <w:ind w:firstLine="709"/>
        <w:rPr>
          <w:rFonts w:ascii="Times New Roman" w:hAnsi="Times New Roman"/>
          <w:color w:val="auto"/>
          <w:sz w:val="28"/>
          <w:szCs w:val="28"/>
        </w:rPr>
      </w:pPr>
    </w:p>
    <w:p w:rsidR="00FF7057" w:rsidRPr="003D43B4" w:rsidRDefault="00FF7057" w:rsidP="0038133E">
      <w:pPr>
        <w:pStyle w:val="a3"/>
        <w:spacing w:line="240" w:lineRule="auto"/>
        <w:ind w:firstLine="709"/>
        <w:rPr>
          <w:rFonts w:ascii="Times New Roman" w:hAnsi="Times New Roman"/>
          <w:b/>
          <w:color w:val="auto"/>
          <w:sz w:val="28"/>
          <w:szCs w:val="28"/>
        </w:rPr>
      </w:pPr>
      <w:r w:rsidRPr="003D43B4">
        <w:rPr>
          <w:rFonts w:ascii="Times New Roman" w:hAnsi="Times New Roman"/>
          <w:b/>
          <w:color w:val="auto"/>
          <w:spacing w:val="2"/>
          <w:sz w:val="28"/>
          <w:szCs w:val="28"/>
        </w:rPr>
        <w:t>Наиболее остро проблема преемственности стоит в двух ключевых точках — в момент поступления детей в школу</w:t>
      </w:r>
      <w:r w:rsidRPr="003D43B4">
        <w:rPr>
          <w:rFonts w:ascii="Times New Roman" w:hAnsi="Times New Roman"/>
          <w:b/>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38133E">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38133E">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38133E">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38133E">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38133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38133E">
      <w:pPr>
        <w:pStyle w:val="ab"/>
        <w:numPr>
          <w:ilvl w:val="0"/>
          <w:numId w:val="4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38133E">
      <w:pPr>
        <w:pStyle w:val="ab"/>
        <w:numPr>
          <w:ilvl w:val="0"/>
          <w:numId w:val="4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38133E">
      <w:pPr>
        <w:pStyle w:val="ab"/>
        <w:numPr>
          <w:ilvl w:val="0"/>
          <w:numId w:val="4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38133E">
      <w:pPr>
        <w:pStyle w:val="ab"/>
        <w:numPr>
          <w:ilvl w:val="0"/>
          <w:numId w:val="40"/>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C04A77" w:rsidRDefault="00FF7057" w:rsidP="0038133E">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B55A9A" w:rsidRPr="00B55A9A" w:rsidRDefault="00B55A9A" w:rsidP="0038133E">
      <w:pPr>
        <w:pStyle w:val="a3"/>
        <w:spacing w:line="240" w:lineRule="auto"/>
        <w:ind w:firstLine="454"/>
        <w:rPr>
          <w:rFonts w:ascii="Times New Roman" w:hAnsi="Times New Roman"/>
          <w:color w:val="auto"/>
          <w:sz w:val="28"/>
          <w:szCs w:val="28"/>
        </w:rPr>
      </w:pPr>
    </w:p>
    <w:p w:rsidR="001F3F1E" w:rsidRPr="007261C4" w:rsidRDefault="001F3F1E" w:rsidP="0038133E">
      <w:pPr>
        <w:autoSpaceDE w:val="0"/>
        <w:autoSpaceDN w:val="0"/>
        <w:adjustRightInd w:val="0"/>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38133E">
      <w:pPr>
        <w:pStyle w:val="aff"/>
        <w:widowControl w:val="0"/>
        <w:tabs>
          <w:tab w:val="left" w:pos="567"/>
        </w:tabs>
        <w:spacing w:before="0" w:beforeAutospacing="0" w:after="0"/>
        <w:ind w:firstLine="709"/>
        <w:jc w:val="both"/>
        <w:rPr>
          <w:sz w:val="28"/>
          <w:szCs w:val="28"/>
        </w:rPr>
      </w:pPr>
      <w:r w:rsidRPr="007261C4">
        <w:rPr>
          <w:sz w:val="28"/>
          <w:szCs w:val="28"/>
        </w:rPr>
        <w:t xml:space="preserve">Система оценки в сфере УУД </w:t>
      </w:r>
      <w:r w:rsidR="00053C0A">
        <w:rPr>
          <w:sz w:val="28"/>
          <w:szCs w:val="28"/>
        </w:rPr>
        <w:t xml:space="preserve">включает </w:t>
      </w:r>
      <w:r w:rsidRPr="007261C4">
        <w:rPr>
          <w:sz w:val="28"/>
          <w:szCs w:val="28"/>
        </w:rPr>
        <w:t xml:space="preserve"> в себя следующие принципы и характеристики:</w:t>
      </w:r>
    </w:p>
    <w:p w:rsidR="001F3F1E" w:rsidRPr="007261C4" w:rsidRDefault="001F3F1E" w:rsidP="0038133E">
      <w:pPr>
        <w:pStyle w:val="aff"/>
        <w:widowControl w:val="0"/>
        <w:numPr>
          <w:ilvl w:val="0"/>
          <w:numId w:val="41"/>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38133E">
      <w:pPr>
        <w:pStyle w:val="aff"/>
        <w:widowControl w:val="0"/>
        <w:numPr>
          <w:ilvl w:val="0"/>
          <w:numId w:val="41"/>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38133E">
      <w:pPr>
        <w:pStyle w:val="aff"/>
        <w:widowControl w:val="0"/>
        <w:numPr>
          <w:ilvl w:val="0"/>
          <w:numId w:val="41"/>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38133E">
      <w:pPr>
        <w:pStyle w:val="aff"/>
        <w:widowControl w:val="0"/>
        <w:tabs>
          <w:tab w:val="left" w:pos="567"/>
        </w:tabs>
        <w:spacing w:before="0" w:beforeAutospacing="0" w:after="0"/>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38133E">
      <w:pPr>
        <w:pStyle w:val="aff"/>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38133E">
      <w:pPr>
        <w:pStyle w:val="aff"/>
        <w:widowControl w:val="0"/>
        <w:numPr>
          <w:ilvl w:val="0"/>
          <w:numId w:val="42"/>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38133E">
      <w:pPr>
        <w:pStyle w:val="aff"/>
        <w:widowControl w:val="0"/>
        <w:numPr>
          <w:ilvl w:val="0"/>
          <w:numId w:val="42"/>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38133E">
      <w:pPr>
        <w:pStyle w:val="aff"/>
        <w:widowControl w:val="0"/>
        <w:numPr>
          <w:ilvl w:val="0"/>
          <w:numId w:val="42"/>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38133E">
      <w:pPr>
        <w:pStyle w:val="aff"/>
        <w:widowControl w:val="0"/>
        <w:numPr>
          <w:ilvl w:val="0"/>
          <w:numId w:val="42"/>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38133E">
      <w:pPr>
        <w:pStyle w:val="aff"/>
        <w:widowControl w:val="0"/>
        <w:numPr>
          <w:ilvl w:val="0"/>
          <w:numId w:val="42"/>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38133E">
      <w:pPr>
        <w:pStyle w:val="aff"/>
        <w:widowControl w:val="0"/>
        <w:numPr>
          <w:ilvl w:val="0"/>
          <w:numId w:val="42"/>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38133E">
      <w:pPr>
        <w:pStyle w:val="aff"/>
        <w:widowControl w:val="0"/>
        <w:tabs>
          <w:tab w:val="left" w:pos="567"/>
        </w:tabs>
        <w:spacing w:before="0" w:beforeAutospacing="0" w:after="0"/>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38133E">
      <w:pPr>
        <w:pStyle w:val="aff"/>
        <w:widowControl w:val="0"/>
        <w:numPr>
          <w:ilvl w:val="0"/>
          <w:numId w:val="42"/>
        </w:numPr>
        <w:tabs>
          <w:tab w:val="clear" w:pos="720"/>
          <w:tab w:val="left" w:pos="567"/>
          <w:tab w:val="left" w:pos="993"/>
        </w:tabs>
        <w:spacing w:before="0" w:beforeAutospacing="0" w:after="0"/>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38133E">
      <w:pPr>
        <w:pStyle w:val="aff"/>
        <w:widowControl w:val="0"/>
        <w:numPr>
          <w:ilvl w:val="0"/>
          <w:numId w:val="42"/>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38133E">
      <w:pPr>
        <w:pStyle w:val="aff"/>
        <w:widowControl w:val="0"/>
        <w:tabs>
          <w:tab w:val="left" w:pos="567"/>
        </w:tabs>
        <w:spacing w:before="0" w:beforeAutospacing="0" w:after="0"/>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Default="001F3F1E" w:rsidP="0038133E">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53C0A" w:rsidRDefault="00053C0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Default="00B55A9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Default="00B55A9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Default="00B55A9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Default="00B55A9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Default="00B55A9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Default="00B55A9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Default="00B55A9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Default="00B55A9A" w:rsidP="0038133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p>
    <w:p w:rsidR="00B55A9A" w:rsidRPr="007261C4" w:rsidRDefault="00B55A9A" w:rsidP="003D43B4">
      <w:pPr>
        <w:pStyle w:val="Osnova"/>
        <w:tabs>
          <w:tab w:val="left" w:pos="567"/>
          <w:tab w:val="left" w:leader="dot" w:pos="624"/>
        </w:tabs>
        <w:spacing w:line="240" w:lineRule="auto"/>
        <w:ind w:firstLine="0"/>
        <w:rPr>
          <w:rStyle w:val="Zag11"/>
          <w:rFonts w:ascii="Times New Roman" w:eastAsia="@Arial Unicode MS" w:hAnsi="Times New Roman" w:cs="Times New Roman"/>
          <w:color w:val="auto"/>
          <w:sz w:val="28"/>
          <w:szCs w:val="28"/>
          <w:lang w:val="ru-RU"/>
        </w:rPr>
      </w:pPr>
    </w:p>
    <w:p w:rsidR="00FF7057" w:rsidRPr="00413904" w:rsidRDefault="00FF7057" w:rsidP="0038133E">
      <w:pPr>
        <w:pStyle w:val="a3"/>
        <w:spacing w:line="240" w:lineRule="auto"/>
        <w:ind w:firstLine="454"/>
        <w:rPr>
          <w:rFonts w:ascii="Times New Roman" w:hAnsi="Times New Roman"/>
          <w:b/>
          <w:bCs/>
          <w:color w:val="auto"/>
          <w:sz w:val="28"/>
          <w:szCs w:val="28"/>
        </w:rPr>
      </w:pPr>
    </w:p>
    <w:p w:rsidR="00653A76" w:rsidRDefault="00312574" w:rsidP="0038133E">
      <w:pPr>
        <w:pStyle w:val="afd"/>
        <w:numPr>
          <w:ilvl w:val="1"/>
          <w:numId w:val="2"/>
        </w:numPr>
        <w:spacing w:line="240" w:lineRule="auto"/>
        <w:ind w:left="0" w:firstLine="0"/>
        <w:rPr>
          <w:sz w:val="32"/>
          <w:szCs w:val="32"/>
        </w:rPr>
      </w:pPr>
      <w:bookmarkStart w:id="133" w:name="_Toc288394082"/>
      <w:bookmarkStart w:id="134" w:name="_Toc288410549"/>
      <w:bookmarkStart w:id="135" w:name="_Toc288410678"/>
      <w:bookmarkStart w:id="136" w:name="_Toc424564326"/>
      <w:r w:rsidRPr="003D43B4">
        <w:rPr>
          <w:sz w:val="32"/>
          <w:szCs w:val="32"/>
        </w:rPr>
        <w:t xml:space="preserve">Программы </w:t>
      </w:r>
      <w:r w:rsidR="00653A76" w:rsidRPr="003D43B4">
        <w:rPr>
          <w:sz w:val="32"/>
          <w:szCs w:val="32"/>
        </w:rPr>
        <w:t>отдельных учебных предметов, курсов</w:t>
      </w:r>
      <w:bookmarkEnd w:id="133"/>
      <w:bookmarkEnd w:id="134"/>
      <w:bookmarkEnd w:id="135"/>
      <w:bookmarkEnd w:id="136"/>
    </w:p>
    <w:p w:rsidR="003D43B4" w:rsidRPr="003D43B4" w:rsidRDefault="003D43B4" w:rsidP="003D43B4"/>
    <w:p w:rsidR="00653A76" w:rsidRDefault="00653A76" w:rsidP="0038133E">
      <w:pPr>
        <w:pStyle w:val="afd"/>
        <w:numPr>
          <w:ilvl w:val="2"/>
          <w:numId w:val="2"/>
        </w:numPr>
        <w:spacing w:line="240" w:lineRule="auto"/>
        <w:ind w:left="0" w:firstLine="0"/>
      </w:pPr>
      <w:bookmarkStart w:id="137" w:name="_Toc288394083"/>
      <w:bookmarkStart w:id="138" w:name="_Toc288410550"/>
      <w:bookmarkStart w:id="139" w:name="_Toc288410679"/>
      <w:bookmarkStart w:id="140" w:name="_Toc424564327"/>
      <w:r w:rsidRPr="00FF3660">
        <w:t>Общие положения</w:t>
      </w:r>
      <w:bookmarkEnd w:id="137"/>
      <w:bookmarkEnd w:id="138"/>
      <w:bookmarkEnd w:id="139"/>
      <w:bookmarkEnd w:id="140"/>
    </w:p>
    <w:p w:rsidR="003D43B4" w:rsidRPr="003D43B4" w:rsidRDefault="003D43B4" w:rsidP="003D43B4"/>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3D43B4" w:rsidRDefault="00B55A9A" w:rsidP="0038133E">
      <w:pPr>
        <w:pStyle w:val="a3"/>
        <w:spacing w:line="240" w:lineRule="auto"/>
        <w:ind w:firstLine="454"/>
        <w:rPr>
          <w:rFonts w:ascii="Times New Roman" w:hAnsi="Times New Roman"/>
          <w:b/>
          <w:color w:val="auto"/>
          <w:sz w:val="28"/>
          <w:szCs w:val="28"/>
        </w:rPr>
      </w:pPr>
      <w:r w:rsidRPr="003D43B4">
        <w:rPr>
          <w:rFonts w:ascii="Times New Roman" w:hAnsi="Times New Roman"/>
          <w:b/>
          <w:color w:val="auto"/>
          <w:sz w:val="28"/>
          <w:szCs w:val="28"/>
        </w:rPr>
        <w:t>П</w:t>
      </w:r>
      <w:r w:rsidR="00653A76" w:rsidRPr="003D43B4">
        <w:rPr>
          <w:rFonts w:ascii="Times New Roman" w:hAnsi="Times New Roman"/>
          <w:b/>
          <w:color w:val="auto"/>
          <w:sz w:val="28"/>
          <w:szCs w:val="28"/>
        </w:rPr>
        <w:t>рограммы по учебным предметам начальной школы</w:t>
      </w:r>
      <w:r w:rsidRPr="003D43B4">
        <w:rPr>
          <w:rFonts w:ascii="Times New Roman" w:hAnsi="Times New Roman"/>
          <w:b/>
          <w:color w:val="auto"/>
          <w:sz w:val="28"/>
          <w:szCs w:val="28"/>
        </w:rPr>
        <w:t xml:space="preserve"> ГБОУ СОШ №79</w:t>
      </w:r>
      <w:r w:rsidR="00653A76" w:rsidRPr="003D43B4">
        <w:rPr>
          <w:rFonts w:ascii="Times New Roman" w:hAnsi="Times New Roman"/>
          <w:b/>
          <w:color w:val="auto"/>
          <w:sz w:val="28"/>
          <w:szCs w:val="28"/>
        </w:rPr>
        <w:t xml:space="preserve"> разработаны в соответствии с требованиями к результатам (личностным, метапредметным, предметным) освоения </w:t>
      </w:r>
      <w:r w:rsidR="00653A76" w:rsidRPr="003D43B4">
        <w:rPr>
          <w:rFonts w:ascii="Times New Roman" w:hAnsi="Times New Roman"/>
          <w:b/>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3D43B4">
        <w:rPr>
          <w:rFonts w:ascii="Times New Roman" w:hAnsi="Times New Roman"/>
          <w:b/>
          <w:color w:val="auto"/>
          <w:sz w:val="28"/>
          <w:szCs w:val="28"/>
        </w:rPr>
        <w:t>ного стандарта начального общего образования.</w:t>
      </w:r>
    </w:p>
    <w:p w:rsidR="00653A76" w:rsidRPr="003D43B4" w:rsidRDefault="00B55A9A" w:rsidP="0038133E">
      <w:pPr>
        <w:pStyle w:val="a3"/>
        <w:spacing w:line="240" w:lineRule="auto"/>
        <w:ind w:firstLine="454"/>
        <w:rPr>
          <w:rFonts w:ascii="Times New Roman" w:hAnsi="Times New Roman"/>
          <w:color w:val="auto"/>
          <w:sz w:val="28"/>
          <w:szCs w:val="28"/>
          <w:u w:val="single"/>
        </w:rPr>
      </w:pPr>
      <w:r w:rsidRPr="003D43B4">
        <w:rPr>
          <w:rFonts w:ascii="Times New Roman" w:hAnsi="Times New Roman"/>
          <w:color w:val="auto"/>
          <w:sz w:val="28"/>
          <w:szCs w:val="28"/>
          <w:u w:val="single"/>
        </w:rPr>
        <w:t>П</w:t>
      </w:r>
      <w:r w:rsidR="00653A76" w:rsidRPr="003D43B4">
        <w:rPr>
          <w:rFonts w:ascii="Times New Roman" w:hAnsi="Times New Roman"/>
          <w:color w:val="auto"/>
          <w:sz w:val="28"/>
          <w:szCs w:val="28"/>
          <w:u w:val="single"/>
        </w:rPr>
        <w:t>рограммы включают следующие разделы:</w:t>
      </w:r>
    </w:p>
    <w:p w:rsidR="00750488" w:rsidRDefault="00653A76" w:rsidP="0038133E">
      <w:pPr>
        <w:pStyle w:val="a3"/>
        <w:spacing w:line="240" w:lineRule="auto"/>
        <w:ind w:firstLine="454"/>
        <w:rPr>
          <w:rFonts w:ascii="Times New Roman" w:hAnsi="Times New Roman"/>
          <w:i/>
          <w:color w:val="auto"/>
          <w:spacing w:val="2"/>
          <w:sz w:val="28"/>
          <w:szCs w:val="28"/>
        </w:rPr>
      </w:pPr>
      <w:r w:rsidRPr="003D43B4">
        <w:rPr>
          <w:rFonts w:ascii="Times New Roman" w:hAnsi="Times New Roman"/>
          <w:i/>
          <w:color w:val="auto"/>
          <w:spacing w:val="2"/>
          <w:sz w:val="28"/>
          <w:szCs w:val="28"/>
        </w:rPr>
        <w:t>1)</w:t>
      </w:r>
      <w:r w:rsidRPr="003D43B4">
        <w:rPr>
          <w:rFonts w:ascii="Times New Roman" w:hAnsi="Times New Roman"/>
          <w:i/>
          <w:color w:val="auto"/>
          <w:spacing w:val="2"/>
          <w:sz w:val="28"/>
          <w:szCs w:val="28"/>
        </w:rPr>
        <w:t> </w:t>
      </w:r>
      <w:r w:rsidRPr="003D43B4">
        <w:rPr>
          <w:rFonts w:ascii="Times New Roman" w:hAnsi="Times New Roman"/>
          <w:i/>
          <w:color w:val="auto"/>
          <w:spacing w:val="2"/>
          <w:sz w:val="28"/>
          <w:szCs w:val="28"/>
        </w:rPr>
        <w:t>пояснительную запи</w:t>
      </w:r>
      <w:r w:rsidR="00750488">
        <w:rPr>
          <w:rFonts w:ascii="Times New Roman" w:hAnsi="Times New Roman"/>
          <w:i/>
          <w:color w:val="auto"/>
          <w:spacing w:val="2"/>
          <w:sz w:val="28"/>
          <w:szCs w:val="28"/>
        </w:rPr>
        <w:t xml:space="preserve">ску, в которой </w:t>
      </w:r>
      <w:proofErr w:type="gramStart"/>
      <w:r w:rsidR="00750488">
        <w:rPr>
          <w:rFonts w:ascii="Times New Roman" w:hAnsi="Times New Roman"/>
          <w:i/>
          <w:color w:val="auto"/>
          <w:spacing w:val="2"/>
          <w:sz w:val="28"/>
          <w:szCs w:val="28"/>
        </w:rPr>
        <w:t>отражены</w:t>
      </w:r>
      <w:proofErr w:type="gramEnd"/>
      <w:r w:rsidR="00750488">
        <w:rPr>
          <w:rFonts w:ascii="Times New Roman" w:hAnsi="Times New Roman"/>
          <w:i/>
          <w:color w:val="auto"/>
          <w:spacing w:val="2"/>
          <w:sz w:val="28"/>
          <w:szCs w:val="28"/>
        </w:rPr>
        <w:t>:</w:t>
      </w:r>
    </w:p>
    <w:p w:rsidR="00653A76" w:rsidRPr="003D43B4" w:rsidRDefault="00653A76" w:rsidP="0038133E">
      <w:pPr>
        <w:pStyle w:val="a3"/>
        <w:spacing w:line="240" w:lineRule="auto"/>
        <w:ind w:firstLine="454"/>
        <w:rPr>
          <w:rFonts w:ascii="Times New Roman" w:hAnsi="Times New Roman"/>
          <w:i/>
          <w:color w:val="auto"/>
          <w:sz w:val="28"/>
          <w:szCs w:val="28"/>
        </w:rPr>
      </w:pPr>
      <w:r w:rsidRPr="003D43B4">
        <w:rPr>
          <w:rFonts w:ascii="Times New Roman" w:hAnsi="Times New Roman"/>
          <w:i/>
          <w:color w:val="auto"/>
          <w:sz w:val="28"/>
          <w:szCs w:val="28"/>
        </w:rPr>
        <w:t>общие цели начального о</w:t>
      </w:r>
      <w:r w:rsidR="00312574" w:rsidRPr="003D43B4">
        <w:rPr>
          <w:rFonts w:ascii="Times New Roman" w:hAnsi="Times New Roman"/>
          <w:i/>
          <w:color w:val="auto"/>
          <w:sz w:val="28"/>
          <w:szCs w:val="28"/>
        </w:rPr>
        <w:t>бщего образования с уч</w:t>
      </w:r>
      <w:r w:rsidR="00D30361" w:rsidRPr="003D43B4">
        <w:rPr>
          <w:rFonts w:ascii="Times New Roman" w:hAnsi="Times New Roman"/>
          <w:i/>
          <w:color w:val="auto"/>
          <w:sz w:val="28"/>
          <w:szCs w:val="28"/>
        </w:rPr>
        <w:t>е</w:t>
      </w:r>
      <w:r w:rsidR="00312574" w:rsidRPr="003D43B4">
        <w:rPr>
          <w:rFonts w:ascii="Times New Roman" w:hAnsi="Times New Roman"/>
          <w:i/>
          <w:color w:val="auto"/>
          <w:sz w:val="28"/>
          <w:szCs w:val="28"/>
        </w:rPr>
        <w:t>том спе</w:t>
      </w:r>
      <w:r w:rsidRPr="003D43B4">
        <w:rPr>
          <w:rFonts w:ascii="Times New Roman" w:hAnsi="Times New Roman"/>
          <w:i/>
          <w:color w:val="auto"/>
          <w:sz w:val="28"/>
          <w:szCs w:val="28"/>
        </w:rPr>
        <w:t>цифики учебного предмета, курса;</w:t>
      </w:r>
    </w:p>
    <w:p w:rsidR="00653A76" w:rsidRPr="003D43B4" w:rsidRDefault="00750488" w:rsidP="0038133E">
      <w:pPr>
        <w:pStyle w:val="a3"/>
        <w:spacing w:line="240" w:lineRule="auto"/>
        <w:ind w:firstLine="454"/>
        <w:rPr>
          <w:rFonts w:ascii="Times New Roman" w:hAnsi="Times New Roman"/>
          <w:i/>
          <w:color w:val="auto"/>
          <w:sz w:val="28"/>
          <w:szCs w:val="28"/>
        </w:rPr>
      </w:pPr>
      <w:r>
        <w:rPr>
          <w:rFonts w:ascii="Times New Roman" w:hAnsi="Times New Roman"/>
          <w:i/>
          <w:color w:val="auto"/>
          <w:sz w:val="28"/>
          <w:szCs w:val="28"/>
        </w:rPr>
        <w:t>общая характеристика</w:t>
      </w:r>
      <w:r w:rsidR="00653A76" w:rsidRPr="003D43B4">
        <w:rPr>
          <w:rFonts w:ascii="Times New Roman" w:hAnsi="Times New Roman"/>
          <w:i/>
          <w:color w:val="auto"/>
          <w:sz w:val="28"/>
          <w:szCs w:val="28"/>
        </w:rPr>
        <w:t xml:space="preserve"> учебного предмета, курса;</w:t>
      </w:r>
    </w:p>
    <w:p w:rsidR="00653A76" w:rsidRPr="003D43B4" w:rsidRDefault="00653A76" w:rsidP="0038133E">
      <w:pPr>
        <w:pStyle w:val="a3"/>
        <w:spacing w:line="240" w:lineRule="auto"/>
        <w:ind w:firstLine="454"/>
        <w:rPr>
          <w:rFonts w:ascii="Times New Roman" w:hAnsi="Times New Roman"/>
          <w:i/>
          <w:color w:val="auto"/>
          <w:sz w:val="28"/>
          <w:szCs w:val="28"/>
        </w:rPr>
      </w:pPr>
      <w:r w:rsidRPr="003D43B4">
        <w:rPr>
          <w:rFonts w:ascii="Times New Roman" w:hAnsi="Times New Roman"/>
          <w:i/>
          <w:color w:val="auto"/>
          <w:spacing w:val="2"/>
          <w:sz w:val="28"/>
          <w:szCs w:val="28"/>
        </w:rPr>
        <w:t xml:space="preserve">описание места учебного предмета, курса в учебном </w:t>
      </w:r>
      <w:r w:rsidRPr="003D43B4">
        <w:rPr>
          <w:rFonts w:ascii="Times New Roman" w:hAnsi="Times New Roman"/>
          <w:i/>
          <w:color w:val="auto"/>
          <w:sz w:val="28"/>
          <w:szCs w:val="28"/>
        </w:rPr>
        <w:t>плане;</w:t>
      </w:r>
    </w:p>
    <w:p w:rsidR="00653A76" w:rsidRPr="003D43B4" w:rsidRDefault="00653A76" w:rsidP="0038133E">
      <w:pPr>
        <w:pStyle w:val="a3"/>
        <w:spacing w:line="240" w:lineRule="auto"/>
        <w:ind w:firstLine="454"/>
        <w:rPr>
          <w:rFonts w:ascii="Times New Roman" w:hAnsi="Times New Roman"/>
          <w:i/>
          <w:color w:val="auto"/>
          <w:sz w:val="28"/>
          <w:szCs w:val="28"/>
        </w:rPr>
      </w:pPr>
      <w:r w:rsidRPr="003D43B4">
        <w:rPr>
          <w:rFonts w:ascii="Times New Roman" w:hAnsi="Times New Roman"/>
          <w:i/>
          <w:color w:val="auto"/>
          <w:sz w:val="28"/>
          <w:szCs w:val="28"/>
        </w:rPr>
        <w:t>описание ценностных ориентиров содержания учебного предмета;</w:t>
      </w:r>
    </w:p>
    <w:p w:rsidR="00653A76" w:rsidRPr="003D43B4" w:rsidRDefault="00750488" w:rsidP="0038133E">
      <w:pPr>
        <w:pStyle w:val="a3"/>
        <w:spacing w:line="240" w:lineRule="auto"/>
        <w:ind w:firstLine="454"/>
        <w:rPr>
          <w:rFonts w:ascii="Times New Roman" w:hAnsi="Times New Roman"/>
          <w:i/>
          <w:color w:val="auto"/>
          <w:sz w:val="28"/>
          <w:szCs w:val="28"/>
        </w:rPr>
      </w:pPr>
      <w:r>
        <w:rPr>
          <w:rFonts w:ascii="Times New Roman" w:hAnsi="Times New Roman"/>
          <w:i/>
          <w:color w:val="auto"/>
          <w:sz w:val="28"/>
          <w:szCs w:val="28"/>
        </w:rPr>
        <w:t>2</w:t>
      </w:r>
      <w:r w:rsidR="00653A76" w:rsidRPr="003D43B4">
        <w:rPr>
          <w:rFonts w:ascii="Times New Roman" w:hAnsi="Times New Roman"/>
          <w:i/>
          <w:color w:val="auto"/>
          <w:sz w:val="28"/>
          <w:szCs w:val="28"/>
        </w:rPr>
        <w:t>)</w:t>
      </w:r>
      <w:r w:rsidR="00653A76" w:rsidRPr="003D43B4">
        <w:rPr>
          <w:rFonts w:ascii="Times New Roman" w:hAnsi="Times New Roman"/>
          <w:i/>
          <w:color w:val="auto"/>
          <w:sz w:val="28"/>
          <w:szCs w:val="28"/>
        </w:rPr>
        <w:t> </w:t>
      </w:r>
      <w:r w:rsidR="00653A76" w:rsidRPr="003D43B4">
        <w:rPr>
          <w:rFonts w:ascii="Times New Roman" w:hAnsi="Times New Roman"/>
          <w:i/>
          <w:color w:val="auto"/>
          <w:sz w:val="28"/>
          <w:szCs w:val="28"/>
        </w:rPr>
        <w:t>личностные, метапредметные и предметные результаты освоения конкретного учебного предмета, курса;</w:t>
      </w:r>
    </w:p>
    <w:p w:rsidR="00653A76" w:rsidRPr="003D43B4" w:rsidRDefault="00750488" w:rsidP="0038133E">
      <w:pPr>
        <w:pStyle w:val="a3"/>
        <w:spacing w:line="240" w:lineRule="auto"/>
        <w:ind w:firstLine="454"/>
        <w:rPr>
          <w:rFonts w:ascii="Times New Roman" w:hAnsi="Times New Roman"/>
          <w:i/>
          <w:color w:val="auto"/>
          <w:sz w:val="28"/>
          <w:szCs w:val="28"/>
        </w:rPr>
      </w:pPr>
      <w:r>
        <w:rPr>
          <w:rFonts w:ascii="Times New Roman" w:hAnsi="Times New Roman"/>
          <w:i/>
          <w:color w:val="auto"/>
          <w:sz w:val="28"/>
          <w:szCs w:val="28"/>
        </w:rPr>
        <w:t>3</w:t>
      </w:r>
      <w:r w:rsidR="00653A76" w:rsidRPr="003D43B4">
        <w:rPr>
          <w:rFonts w:ascii="Times New Roman" w:hAnsi="Times New Roman"/>
          <w:i/>
          <w:color w:val="auto"/>
          <w:sz w:val="28"/>
          <w:szCs w:val="28"/>
        </w:rPr>
        <w:t>)</w:t>
      </w:r>
      <w:r w:rsidR="00653A76" w:rsidRPr="003D43B4">
        <w:rPr>
          <w:rFonts w:ascii="Times New Roman" w:hAnsi="Times New Roman"/>
          <w:i/>
          <w:color w:val="auto"/>
          <w:sz w:val="28"/>
          <w:szCs w:val="28"/>
        </w:rPr>
        <w:t> </w:t>
      </w:r>
      <w:r w:rsidR="00653A76" w:rsidRPr="003D43B4">
        <w:rPr>
          <w:rFonts w:ascii="Times New Roman" w:hAnsi="Times New Roman"/>
          <w:i/>
          <w:color w:val="auto"/>
          <w:sz w:val="28"/>
          <w:szCs w:val="28"/>
        </w:rPr>
        <w:t>содержание учебного предмета, курса;</w:t>
      </w:r>
    </w:p>
    <w:p w:rsidR="00653A76" w:rsidRPr="003D43B4" w:rsidRDefault="00750488" w:rsidP="0038133E">
      <w:pPr>
        <w:pStyle w:val="a3"/>
        <w:spacing w:line="240" w:lineRule="auto"/>
        <w:ind w:firstLine="454"/>
        <w:rPr>
          <w:rFonts w:ascii="Times New Roman" w:hAnsi="Times New Roman"/>
          <w:i/>
          <w:color w:val="auto"/>
          <w:sz w:val="28"/>
          <w:szCs w:val="28"/>
        </w:rPr>
      </w:pPr>
      <w:r>
        <w:rPr>
          <w:rFonts w:ascii="Times New Roman" w:hAnsi="Times New Roman"/>
          <w:i/>
          <w:color w:val="auto"/>
          <w:spacing w:val="2"/>
          <w:sz w:val="28"/>
          <w:szCs w:val="28"/>
        </w:rPr>
        <w:t>4</w:t>
      </w:r>
      <w:r w:rsidR="00653A76" w:rsidRPr="003D43B4">
        <w:rPr>
          <w:rFonts w:ascii="Times New Roman" w:hAnsi="Times New Roman"/>
          <w:i/>
          <w:color w:val="auto"/>
          <w:spacing w:val="2"/>
          <w:sz w:val="28"/>
          <w:szCs w:val="28"/>
        </w:rPr>
        <w:t>)</w:t>
      </w:r>
      <w:r w:rsidR="00653A76" w:rsidRPr="003D43B4">
        <w:rPr>
          <w:rFonts w:ascii="Times New Roman" w:hAnsi="Times New Roman"/>
          <w:i/>
          <w:color w:val="auto"/>
          <w:spacing w:val="2"/>
          <w:sz w:val="28"/>
          <w:szCs w:val="28"/>
        </w:rPr>
        <w:t> </w:t>
      </w:r>
      <w:r w:rsidR="00653A76" w:rsidRPr="003D43B4">
        <w:rPr>
          <w:rFonts w:ascii="Times New Roman" w:hAnsi="Times New Roman"/>
          <w:i/>
          <w:color w:val="auto"/>
          <w:spacing w:val="2"/>
          <w:sz w:val="28"/>
          <w:szCs w:val="28"/>
        </w:rPr>
        <w:t xml:space="preserve">тематическое планирование с определением основных </w:t>
      </w:r>
      <w:r w:rsidR="00653A76" w:rsidRPr="003D43B4">
        <w:rPr>
          <w:rFonts w:ascii="Times New Roman" w:hAnsi="Times New Roman"/>
          <w:i/>
          <w:color w:val="auto"/>
          <w:sz w:val="28"/>
          <w:szCs w:val="28"/>
        </w:rPr>
        <w:t>видов учебной деятельности обучающихся;</w:t>
      </w:r>
    </w:p>
    <w:p w:rsidR="00653A76" w:rsidRPr="003D43B4" w:rsidRDefault="00653A76" w:rsidP="0038133E">
      <w:pPr>
        <w:pStyle w:val="a3"/>
        <w:spacing w:line="240" w:lineRule="auto"/>
        <w:ind w:firstLine="454"/>
        <w:rPr>
          <w:rFonts w:ascii="Times New Roman" w:hAnsi="Times New Roman"/>
          <w:i/>
          <w:color w:val="auto"/>
          <w:sz w:val="28"/>
          <w:szCs w:val="28"/>
        </w:rPr>
      </w:pPr>
    </w:p>
    <w:p w:rsidR="00053C0A"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данном разделе </w:t>
      </w:r>
      <w:r w:rsidR="00053C0A">
        <w:rPr>
          <w:rFonts w:ascii="Times New Roman" w:hAnsi="Times New Roman"/>
          <w:color w:val="auto"/>
          <w:spacing w:val="2"/>
          <w:sz w:val="28"/>
          <w:szCs w:val="28"/>
        </w:rPr>
        <w:t>О</w:t>
      </w:r>
      <w:r w:rsidRPr="00BD7394">
        <w:rPr>
          <w:rFonts w:ascii="Times New Roman" w:hAnsi="Times New Roman"/>
          <w:color w:val="auto"/>
          <w:spacing w:val="2"/>
          <w:sz w:val="28"/>
          <w:szCs w:val="28"/>
        </w:rPr>
        <w:t>сновной образователь</w:t>
      </w:r>
      <w:r w:rsidRPr="00BD7394">
        <w:rPr>
          <w:rFonts w:ascii="Times New Roman" w:hAnsi="Times New Roman"/>
          <w:color w:val="auto"/>
          <w:sz w:val="28"/>
          <w:szCs w:val="28"/>
        </w:rPr>
        <w:t>ной программы начального общего образования</w:t>
      </w:r>
      <w:r w:rsidR="00053C0A">
        <w:rPr>
          <w:rFonts w:ascii="Times New Roman" w:hAnsi="Times New Roman"/>
          <w:color w:val="auto"/>
          <w:sz w:val="28"/>
          <w:szCs w:val="28"/>
        </w:rPr>
        <w:t xml:space="preserve"> ГБОУ СОШ №79 </w:t>
      </w:r>
      <w:r w:rsidRPr="00BD7394">
        <w:rPr>
          <w:rFonts w:ascii="Times New Roman" w:hAnsi="Times New Roman"/>
          <w:color w:val="auto"/>
          <w:sz w:val="28"/>
          <w:szCs w:val="28"/>
        </w:rPr>
        <w:t xml:space="preserve"> приводится</w:t>
      </w:r>
      <w:r w:rsidR="00CB0302">
        <w:rPr>
          <w:rFonts w:ascii="Times New Roman" w:hAnsi="Times New Roman"/>
          <w:color w:val="auto"/>
          <w:sz w:val="28"/>
          <w:szCs w:val="28"/>
        </w:rPr>
        <w:t xml:space="preserve"> </w:t>
      </w:r>
      <w:r w:rsidRPr="00053C0A">
        <w:rPr>
          <w:rFonts w:ascii="Times New Roman" w:hAnsi="Times New Roman"/>
          <w:b/>
          <w:color w:val="auto"/>
          <w:sz w:val="28"/>
          <w:szCs w:val="28"/>
        </w:rPr>
        <w:t>основное</w:t>
      </w:r>
      <w:r w:rsidRPr="00BD7394">
        <w:rPr>
          <w:rFonts w:ascii="Times New Roman" w:hAnsi="Times New Roman"/>
          <w:color w:val="auto"/>
          <w:sz w:val="28"/>
          <w:szCs w:val="28"/>
        </w:rPr>
        <w:t xml:space="preserve">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которое должно быть </w:t>
      </w:r>
      <w:r w:rsidRPr="00053C0A">
        <w:rPr>
          <w:rFonts w:ascii="Times New Roman" w:hAnsi="Times New Roman"/>
          <w:b/>
          <w:color w:val="auto"/>
          <w:sz w:val="28"/>
          <w:szCs w:val="28"/>
        </w:rPr>
        <w:t>в полном объ</w:t>
      </w:r>
      <w:r w:rsidR="00D30361" w:rsidRPr="00053C0A">
        <w:rPr>
          <w:rFonts w:ascii="Times New Roman" w:hAnsi="Times New Roman"/>
          <w:b/>
          <w:color w:val="auto"/>
          <w:sz w:val="28"/>
          <w:szCs w:val="28"/>
        </w:rPr>
        <w:t>е</w:t>
      </w:r>
      <w:r w:rsidRPr="00053C0A">
        <w:rPr>
          <w:rFonts w:ascii="Times New Roman" w:hAnsi="Times New Roman"/>
          <w:b/>
          <w:color w:val="auto"/>
          <w:sz w:val="28"/>
          <w:szCs w:val="28"/>
        </w:rPr>
        <w:t>ме</w:t>
      </w:r>
      <w:r w:rsidRPr="00BD7394">
        <w:rPr>
          <w:rFonts w:ascii="Times New Roman" w:hAnsi="Times New Roman"/>
          <w:color w:val="auto"/>
          <w:sz w:val="28"/>
          <w:szCs w:val="28"/>
        </w:rPr>
        <w:t xml:space="preserve">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w:t>
      </w:r>
    </w:p>
    <w:p w:rsidR="00653A76" w:rsidRPr="003D43B4" w:rsidRDefault="00653A76" w:rsidP="0038133E">
      <w:pPr>
        <w:pStyle w:val="a3"/>
        <w:spacing w:line="240" w:lineRule="auto"/>
        <w:ind w:firstLine="454"/>
        <w:rPr>
          <w:rFonts w:ascii="Times New Roman" w:hAnsi="Times New Roman"/>
          <w:b/>
          <w:color w:val="auto"/>
          <w:sz w:val="28"/>
          <w:szCs w:val="28"/>
        </w:rPr>
      </w:pPr>
      <w:r w:rsidRPr="003D43B4">
        <w:rPr>
          <w:rFonts w:ascii="Times New Roman" w:hAnsi="Times New Roman"/>
          <w:b/>
          <w:color w:val="auto"/>
          <w:spacing w:val="2"/>
          <w:sz w:val="28"/>
          <w:szCs w:val="28"/>
        </w:rPr>
        <w:t>Полное изложение программ учебных предмето</w:t>
      </w:r>
      <w:r w:rsidR="00312574" w:rsidRPr="003D43B4">
        <w:rPr>
          <w:rFonts w:ascii="Times New Roman" w:hAnsi="Times New Roman"/>
          <w:b/>
          <w:color w:val="auto"/>
          <w:spacing w:val="2"/>
          <w:sz w:val="28"/>
          <w:szCs w:val="28"/>
        </w:rPr>
        <w:t>в, предусмотренных к изучению</w:t>
      </w:r>
      <w:r w:rsidR="00CB0302" w:rsidRPr="003D43B4">
        <w:rPr>
          <w:rFonts w:ascii="Times New Roman" w:hAnsi="Times New Roman"/>
          <w:b/>
          <w:color w:val="auto"/>
          <w:spacing w:val="2"/>
          <w:sz w:val="28"/>
          <w:szCs w:val="28"/>
        </w:rPr>
        <w:t xml:space="preserve"> </w:t>
      </w:r>
      <w:r w:rsidR="00C27132" w:rsidRPr="003D43B4">
        <w:rPr>
          <w:rFonts w:ascii="Times New Roman" w:hAnsi="Times New Roman"/>
          <w:b/>
          <w:color w:val="auto"/>
          <w:spacing w:val="2"/>
          <w:sz w:val="28"/>
          <w:szCs w:val="28"/>
        </w:rPr>
        <w:t>при получении</w:t>
      </w:r>
      <w:r w:rsidRPr="003D43B4">
        <w:rPr>
          <w:rFonts w:ascii="Times New Roman" w:hAnsi="Times New Roman"/>
          <w:b/>
          <w:color w:val="auto"/>
          <w:spacing w:val="2"/>
          <w:sz w:val="28"/>
          <w:szCs w:val="28"/>
        </w:rPr>
        <w:t xml:space="preserve"> начально</w:t>
      </w:r>
      <w:r w:rsidRPr="003D43B4">
        <w:rPr>
          <w:rFonts w:ascii="Times New Roman" w:hAnsi="Times New Roman"/>
          <w:b/>
          <w:color w:val="auto"/>
          <w:sz w:val="28"/>
          <w:szCs w:val="28"/>
        </w:rPr>
        <w:t xml:space="preserve">го общего образования, в соответствии со структурой, установленной в </w:t>
      </w:r>
      <w:r w:rsidR="00C11324" w:rsidRPr="003D43B4">
        <w:rPr>
          <w:rFonts w:ascii="Times New Roman" w:hAnsi="Times New Roman"/>
          <w:b/>
          <w:color w:val="auto"/>
          <w:sz w:val="28"/>
          <w:szCs w:val="28"/>
        </w:rPr>
        <w:t>ФГОС НОО</w:t>
      </w:r>
      <w:r w:rsidR="00B55A9A" w:rsidRPr="003D43B4">
        <w:rPr>
          <w:rFonts w:ascii="Times New Roman" w:hAnsi="Times New Roman"/>
          <w:b/>
          <w:color w:val="auto"/>
          <w:sz w:val="28"/>
          <w:szCs w:val="28"/>
        </w:rPr>
        <w:t>, является рабочим инструментом учителей начальной школы (находится в кабинетах НШ) и приведено в электронном п</w:t>
      </w:r>
      <w:r w:rsidRPr="003D43B4">
        <w:rPr>
          <w:rFonts w:ascii="Times New Roman" w:hAnsi="Times New Roman"/>
          <w:b/>
          <w:color w:val="auto"/>
          <w:sz w:val="28"/>
          <w:szCs w:val="28"/>
        </w:rPr>
        <w:t xml:space="preserve">риложении к данной </w:t>
      </w:r>
      <w:r w:rsidR="00053C0A" w:rsidRPr="003D43B4">
        <w:rPr>
          <w:rFonts w:ascii="Times New Roman" w:hAnsi="Times New Roman"/>
          <w:b/>
          <w:color w:val="auto"/>
          <w:sz w:val="28"/>
          <w:szCs w:val="28"/>
        </w:rPr>
        <w:t>О</w:t>
      </w:r>
      <w:r w:rsidRPr="003D43B4">
        <w:rPr>
          <w:rFonts w:ascii="Times New Roman" w:hAnsi="Times New Roman"/>
          <w:b/>
          <w:color w:val="auto"/>
          <w:sz w:val="28"/>
          <w:szCs w:val="28"/>
        </w:rPr>
        <w:t>сновной образовательной программе.</w:t>
      </w:r>
    </w:p>
    <w:p w:rsidR="00C04A77" w:rsidRPr="003D43B4" w:rsidRDefault="00C04A77" w:rsidP="0038133E">
      <w:pPr>
        <w:pStyle w:val="a3"/>
        <w:spacing w:line="240" w:lineRule="auto"/>
        <w:rPr>
          <w:rFonts w:ascii="Times New Roman" w:hAnsi="Times New Roman"/>
          <w:b/>
          <w:color w:val="auto"/>
          <w:sz w:val="28"/>
          <w:szCs w:val="28"/>
        </w:rPr>
      </w:pPr>
    </w:p>
    <w:p w:rsidR="00053C0A" w:rsidRDefault="00053C0A" w:rsidP="003D43B4">
      <w:pPr>
        <w:pStyle w:val="a3"/>
        <w:spacing w:line="240" w:lineRule="auto"/>
        <w:ind w:firstLine="0"/>
        <w:rPr>
          <w:rFonts w:ascii="Times New Roman" w:hAnsi="Times New Roman"/>
          <w:b/>
          <w:color w:val="auto"/>
          <w:sz w:val="28"/>
          <w:szCs w:val="28"/>
        </w:rPr>
      </w:pPr>
    </w:p>
    <w:p w:rsidR="003D43B4" w:rsidRDefault="003D43B4" w:rsidP="003D43B4">
      <w:pPr>
        <w:pStyle w:val="a3"/>
        <w:spacing w:line="240" w:lineRule="auto"/>
        <w:ind w:firstLine="0"/>
        <w:rPr>
          <w:rFonts w:ascii="Times New Roman" w:hAnsi="Times New Roman"/>
          <w:color w:val="auto"/>
          <w:sz w:val="28"/>
          <w:szCs w:val="28"/>
        </w:rPr>
      </w:pPr>
    </w:p>
    <w:p w:rsidR="00053C0A" w:rsidRPr="00BD7394" w:rsidRDefault="00053C0A" w:rsidP="0038133E">
      <w:pPr>
        <w:pStyle w:val="a3"/>
        <w:spacing w:line="240" w:lineRule="auto"/>
        <w:ind w:firstLine="0"/>
        <w:rPr>
          <w:rFonts w:ascii="Times New Roman" w:hAnsi="Times New Roman"/>
          <w:color w:val="auto"/>
          <w:sz w:val="28"/>
          <w:szCs w:val="28"/>
        </w:rPr>
      </w:pPr>
    </w:p>
    <w:p w:rsidR="00653A76" w:rsidRPr="003D43B4" w:rsidRDefault="00653A76" w:rsidP="0038133E">
      <w:pPr>
        <w:pStyle w:val="afd"/>
        <w:numPr>
          <w:ilvl w:val="2"/>
          <w:numId w:val="2"/>
        </w:numPr>
        <w:spacing w:line="240" w:lineRule="auto"/>
        <w:ind w:left="0" w:firstLine="0"/>
        <w:rPr>
          <w:sz w:val="32"/>
          <w:szCs w:val="32"/>
        </w:rPr>
      </w:pPr>
      <w:bookmarkStart w:id="141" w:name="_Toc288394084"/>
      <w:bookmarkStart w:id="142" w:name="_Toc288410551"/>
      <w:bookmarkStart w:id="143" w:name="_Toc288410680"/>
      <w:bookmarkStart w:id="144" w:name="_Toc424564328"/>
      <w:r w:rsidRPr="003D43B4">
        <w:rPr>
          <w:sz w:val="32"/>
          <w:szCs w:val="32"/>
        </w:rPr>
        <w:t>Основное содержание учебных предметов</w:t>
      </w:r>
      <w:bookmarkEnd w:id="141"/>
      <w:bookmarkEnd w:id="142"/>
      <w:bookmarkEnd w:id="143"/>
      <w:bookmarkEnd w:id="144"/>
    </w:p>
    <w:p w:rsidR="003D43B4" w:rsidRPr="003D43B4" w:rsidRDefault="003D43B4" w:rsidP="003D43B4">
      <w:pPr>
        <w:rPr>
          <w:sz w:val="32"/>
          <w:szCs w:val="32"/>
        </w:rPr>
      </w:pPr>
    </w:p>
    <w:p w:rsidR="00413904" w:rsidRDefault="00653A76" w:rsidP="0038133E">
      <w:pPr>
        <w:pStyle w:val="afd"/>
        <w:numPr>
          <w:ilvl w:val="3"/>
          <w:numId w:val="2"/>
        </w:numPr>
        <w:spacing w:line="240" w:lineRule="auto"/>
        <w:ind w:left="0" w:firstLine="0"/>
      </w:pPr>
      <w:bookmarkStart w:id="145" w:name="_Toc288394085"/>
      <w:bookmarkStart w:id="146" w:name="_Toc288410552"/>
      <w:bookmarkStart w:id="147" w:name="_Toc288410681"/>
      <w:bookmarkStart w:id="148" w:name="_Toc424564329"/>
      <w:r w:rsidRPr="0041436B">
        <w:t>Русский язык</w:t>
      </w:r>
      <w:bookmarkEnd w:id="145"/>
      <w:bookmarkEnd w:id="146"/>
      <w:bookmarkEnd w:id="147"/>
      <w:bookmarkEnd w:id="148"/>
    </w:p>
    <w:p w:rsidR="00413904" w:rsidRDefault="00413904" w:rsidP="0038133E"/>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gramStart"/>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38133E">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38133E">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38133E">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38133E">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38133E">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38133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Default="00413904" w:rsidP="0038133E"/>
    <w:p w:rsidR="003D43B4" w:rsidRDefault="003D43B4" w:rsidP="0038133E"/>
    <w:p w:rsidR="003D43B4" w:rsidRDefault="003D43B4" w:rsidP="0038133E"/>
    <w:p w:rsidR="003D43B4" w:rsidRDefault="003D43B4" w:rsidP="0038133E"/>
    <w:p w:rsidR="003D43B4" w:rsidRDefault="003D43B4" w:rsidP="0038133E"/>
    <w:p w:rsidR="003D43B4" w:rsidRPr="00413904" w:rsidRDefault="003D43B4" w:rsidP="0038133E"/>
    <w:p w:rsidR="00653A76" w:rsidRDefault="00653A76" w:rsidP="0038133E">
      <w:pPr>
        <w:pStyle w:val="afd"/>
        <w:numPr>
          <w:ilvl w:val="3"/>
          <w:numId w:val="2"/>
        </w:numPr>
        <w:spacing w:line="240" w:lineRule="auto"/>
        <w:ind w:left="0" w:firstLine="0"/>
      </w:pPr>
      <w:bookmarkStart w:id="149" w:name="_Toc288394086"/>
      <w:bookmarkStart w:id="150" w:name="_Toc288410553"/>
      <w:bookmarkStart w:id="151" w:name="_Toc288410682"/>
      <w:bookmarkStart w:id="152" w:name="_Toc424564330"/>
      <w:r w:rsidRPr="00CB6752">
        <w:t>Литературное чтение</w:t>
      </w:r>
      <w:bookmarkEnd w:id="149"/>
      <w:bookmarkEnd w:id="150"/>
      <w:bookmarkEnd w:id="151"/>
      <w:bookmarkEnd w:id="152"/>
    </w:p>
    <w:p w:rsidR="003D43B4" w:rsidRPr="003D43B4" w:rsidRDefault="003D43B4" w:rsidP="003D43B4"/>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38133E">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38133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38133E">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38133E">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38133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38133E">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38133E">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38133E">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38133E">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053C0A" w:rsidRPr="007261C4" w:rsidRDefault="00413904" w:rsidP="0038133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38133E">
      <w:pPr>
        <w:pStyle w:val="a3"/>
        <w:spacing w:line="240" w:lineRule="auto"/>
        <w:ind w:firstLine="454"/>
        <w:rPr>
          <w:rFonts w:ascii="Times New Roman" w:hAnsi="Times New Roman"/>
          <w:b/>
          <w:bCs/>
          <w:iCs/>
          <w:color w:val="auto"/>
          <w:sz w:val="28"/>
          <w:szCs w:val="28"/>
        </w:rPr>
      </w:pPr>
    </w:p>
    <w:p w:rsidR="00AB345C" w:rsidRDefault="00AB345C" w:rsidP="0038133E">
      <w:pPr>
        <w:pStyle w:val="a3"/>
        <w:spacing w:line="240" w:lineRule="auto"/>
        <w:ind w:firstLine="454"/>
        <w:rPr>
          <w:rFonts w:ascii="Times New Roman" w:hAnsi="Times New Roman"/>
          <w:b/>
          <w:bCs/>
          <w:iCs/>
          <w:color w:val="auto"/>
          <w:sz w:val="28"/>
          <w:szCs w:val="28"/>
        </w:rPr>
      </w:pPr>
    </w:p>
    <w:p w:rsidR="00AB345C" w:rsidRDefault="00AB345C" w:rsidP="0038133E">
      <w:pPr>
        <w:pStyle w:val="a3"/>
        <w:spacing w:line="240" w:lineRule="auto"/>
        <w:ind w:firstLine="454"/>
        <w:rPr>
          <w:rFonts w:ascii="Times New Roman" w:hAnsi="Times New Roman"/>
          <w:b/>
          <w:bCs/>
          <w:iCs/>
          <w:color w:val="auto"/>
          <w:sz w:val="28"/>
          <w:szCs w:val="28"/>
        </w:rPr>
      </w:pPr>
    </w:p>
    <w:p w:rsidR="00AB345C" w:rsidRDefault="00AB345C" w:rsidP="0038133E">
      <w:pPr>
        <w:pStyle w:val="a3"/>
        <w:spacing w:line="240" w:lineRule="auto"/>
        <w:ind w:firstLine="454"/>
        <w:rPr>
          <w:rFonts w:ascii="Times New Roman" w:hAnsi="Times New Roman"/>
          <w:b/>
          <w:bCs/>
          <w:iCs/>
          <w:color w:val="auto"/>
          <w:sz w:val="28"/>
          <w:szCs w:val="28"/>
        </w:rPr>
      </w:pPr>
    </w:p>
    <w:p w:rsidR="00AB345C" w:rsidRDefault="00AB345C" w:rsidP="0038133E">
      <w:pPr>
        <w:pStyle w:val="a3"/>
        <w:spacing w:line="240" w:lineRule="auto"/>
        <w:ind w:firstLine="454"/>
        <w:rPr>
          <w:rFonts w:ascii="Times New Roman" w:hAnsi="Times New Roman"/>
          <w:b/>
          <w:bCs/>
          <w:iCs/>
          <w:color w:val="auto"/>
          <w:sz w:val="28"/>
          <w:szCs w:val="28"/>
        </w:rPr>
      </w:pPr>
    </w:p>
    <w:p w:rsidR="00AB345C" w:rsidRDefault="00AB345C" w:rsidP="0038133E">
      <w:pPr>
        <w:pStyle w:val="a3"/>
        <w:spacing w:line="240" w:lineRule="auto"/>
        <w:ind w:firstLine="454"/>
        <w:rPr>
          <w:rFonts w:ascii="Times New Roman" w:hAnsi="Times New Roman"/>
          <w:b/>
          <w:bCs/>
          <w:iCs/>
          <w:color w:val="auto"/>
          <w:sz w:val="28"/>
          <w:szCs w:val="28"/>
        </w:rPr>
      </w:pPr>
    </w:p>
    <w:p w:rsidR="00653A76" w:rsidRPr="00CB6752" w:rsidRDefault="00653A76" w:rsidP="0038133E">
      <w:pPr>
        <w:pStyle w:val="afd"/>
        <w:numPr>
          <w:ilvl w:val="3"/>
          <w:numId w:val="2"/>
        </w:numPr>
        <w:spacing w:line="240" w:lineRule="auto"/>
        <w:ind w:left="0" w:firstLine="0"/>
      </w:pPr>
      <w:bookmarkStart w:id="153" w:name="_Toc288394087"/>
      <w:bookmarkStart w:id="154" w:name="_Toc288410554"/>
      <w:bookmarkStart w:id="155" w:name="_Toc288410683"/>
      <w:bookmarkStart w:id="156" w:name="_Toc424564331"/>
      <w:r w:rsidRPr="00CB6752">
        <w:t>Иностранный язык</w:t>
      </w:r>
      <w:bookmarkEnd w:id="153"/>
      <w:bookmarkEnd w:id="154"/>
      <w:bookmarkEnd w:id="155"/>
      <w:bookmarkEnd w:id="156"/>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38133E">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38133E">
      <w:pPr>
        <w:pStyle w:val="21"/>
        <w:spacing w:line="240" w:lineRule="auto"/>
      </w:pPr>
      <w:r w:rsidRPr="00CB6752">
        <w:t>диал</w:t>
      </w:r>
      <w:r w:rsidRPr="0041436B">
        <w:t>ог­расспрос (запрос информации и ответ на него);</w:t>
      </w:r>
    </w:p>
    <w:p w:rsidR="00653A76" w:rsidRPr="00797ECB" w:rsidRDefault="00653A76" w:rsidP="0038133E">
      <w:pPr>
        <w:pStyle w:val="21"/>
        <w:spacing w:line="240" w:lineRule="auto"/>
        <w:rPr>
          <w:iCs/>
        </w:rPr>
      </w:pPr>
      <w:r w:rsidRPr="00FF3660">
        <w:t>диалог — побуждение к действию.</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38133E">
      <w:pPr>
        <w:pStyle w:val="21"/>
        <w:spacing w:line="240" w:lineRule="auto"/>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38133E">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38133E">
      <w:pPr>
        <w:pStyle w:val="21"/>
        <w:spacing w:line="240" w:lineRule="auto"/>
      </w:pPr>
      <w:r w:rsidRPr="003C0745">
        <w:t>вслух небольшие тексты, построенные на изученном языковом материале;</w:t>
      </w:r>
    </w:p>
    <w:p w:rsidR="00653A76" w:rsidRPr="004902B1" w:rsidRDefault="00653A76" w:rsidP="0038133E">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38133E">
      <w:pPr>
        <w:pStyle w:val="21"/>
        <w:numPr>
          <w:ilvl w:val="0"/>
          <w:numId w:val="0"/>
        </w:numPr>
        <w:spacing w:line="240" w:lineRule="auto"/>
        <w:ind w:left="680"/>
      </w:pPr>
      <w:r w:rsidRPr="003C0745">
        <w:t>Владеть:</w:t>
      </w:r>
    </w:p>
    <w:p w:rsidR="00653A76" w:rsidRPr="00CB6752" w:rsidRDefault="00653A76" w:rsidP="0038133E">
      <w:pPr>
        <w:pStyle w:val="21"/>
        <w:spacing w:line="240" w:lineRule="auto"/>
      </w:pPr>
      <w:r w:rsidRPr="00CB6752">
        <w:t>умением выписывать из текста слова, словосочетания и предложения;</w:t>
      </w:r>
    </w:p>
    <w:p w:rsidR="00653A76" w:rsidRPr="00CB6752" w:rsidRDefault="00653A76" w:rsidP="0038133E">
      <w:pPr>
        <w:pStyle w:val="21"/>
        <w:spacing w:line="240"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38133E">
      <w:pPr>
        <w:pStyle w:val="af0"/>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38133E">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053C0A" w:rsidRPr="008629BD" w:rsidRDefault="00053C0A" w:rsidP="0038133E">
      <w:pPr>
        <w:pStyle w:val="a3"/>
        <w:spacing w:line="240" w:lineRule="auto"/>
        <w:ind w:firstLine="454"/>
        <w:rPr>
          <w:rFonts w:ascii="Times New Roman" w:hAnsi="Times New Roman"/>
          <w:b/>
          <w:bCs/>
          <w:iCs/>
          <w:color w:val="auto"/>
          <w:sz w:val="28"/>
          <w:szCs w:val="28"/>
          <w:lang w:val="en-US"/>
        </w:rPr>
      </w:pP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38133E">
      <w:pPr>
        <w:pStyle w:val="21"/>
        <w:spacing w:line="240" w:lineRule="auto"/>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38133E">
      <w:pPr>
        <w:pStyle w:val="21"/>
        <w:spacing w:line="240" w:lineRule="auto"/>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38133E">
      <w:pPr>
        <w:pStyle w:val="21"/>
        <w:spacing w:line="240" w:lineRule="auto"/>
      </w:pPr>
      <w:r w:rsidRPr="004902B1">
        <w:t>вести словарь (словарную тетрадь);</w:t>
      </w:r>
    </w:p>
    <w:p w:rsidR="00653A76" w:rsidRPr="002C5232" w:rsidRDefault="00653A76" w:rsidP="0038133E">
      <w:pPr>
        <w:pStyle w:val="21"/>
        <w:spacing w:line="240" w:lineRule="auto"/>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38133E">
      <w:pPr>
        <w:pStyle w:val="21"/>
        <w:spacing w:line="240" w:lineRule="auto"/>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38133E">
      <w:pPr>
        <w:pStyle w:val="21"/>
        <w:spacing w:line="240" w:lineRule="auto"/>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38133E">
      <w:pPr>
        <w:pStyle w:val="21"/>
        <w:spacing w:line="240" w:lineRule="auto"/>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38133E">
      <w:pPr>
        <w:pStyle w:val="21"/>
        <w:spacing w:line="240" w:lineRule="auto"/>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38133E">
      <w:pPr>
        <w:pStyle w:val="21"/>
        <w:spacing w:line="240" w:lineRule="auto"/>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38133E">
      <w:pPr>
        <w:pStyle w:val="21"/>
        <w:spacing w:line="240" w:lineRule="auto"/>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38133E">
      <w:pPr>
        <w:pStyle w:val="21"/>
        <w:spacing w:line="240" w:lineRule="auto"/>
      </w:pPr>
      <w:r w:rsidRPr="00012122">
        <w:t>учатся осуществлять самоконтроль, самооценку;</w:t>
      </w:r>
    </w:p>
    <w:p w:rsidR="00653A76" w:rsidRPr="00375003" w:rsidRDefault="00653A76" w:rsidP="0038133E">
      <w:pPr>
        <w:pStyle w:val="21"/>
        <w:spacing w:line="240"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053C0A" w:rsidRDefault="00053C0A" w:rsidP="0038133E">
      <w:pPr>
        <w:pStyle w:val="a3"/>
        <w:spacing w:line="240" w:lineRule="auto"/>
        <w:ind w:firstLine="454"/>
        <w:rPr>
          <w:rFonts w:ascii="Times New Roman" w:hAnsi="Times New Roman"/>
          <w:color w:val="auto"/>
          <w:sz w:val="28"/>
          <w:szCs w:val="28"/>
        </w:rPr>
      </w:pPr>
    </w:p>
    <w:p w:rsidR="003F7807" w:rsidRPr="003F7807" w:rsidRDefault="003F7807" w:rsidP="0038133E">
      <w:pPr>
        <w:pStyle w:val="a3"/>
        <w:spacing w:line="240" w:lineRule="auto"/>
        <w:ind w:firstLine="454"/>
        <w:rPr>
          <w:rFonts w:ascii="Times New Roman" w:hAnsi="Times New Roman"/>
          <w:color w:val="auto"/>
          <w:sz w:val="28"/>
          <w:szCs w:val="28"/>
        </w:rPr>
      </w:pPr>
    </w:p>
    <w:p w:rsidR="00653A76" w:rsidRPr="00CB6752" w:rsidRDefault="00653A76" w:rsidP="0038133E">
      <w:pPr>
        <w:pStyle w:val="afd"/>
        <w:numPr>
          <w:ilvl w:val="3"/>
          <w:numId w:val="2"/>
        </w:numPr>
        <w:spacing w:line="240" w:lineRule="auto"/>
        <w:ind w:left="0" w:firstLine="0"/>
      </w:pPr>
      <w:bookmarkStart w:id="157" w:name="_Toc288394088"/>
      <w:bookmarkStart w:id="158" w:name="_Toc288410555"/>
      <w:bookmarkStart w:id="159" w:name="_Toc288410684"/>
      <w:bookmarkStart w:id="160" w:name="_Toc424564332"/>
      <w:r w:rsidRPr="00CB6752">
        <w:t>Математика и информатика</w:t>
      </w:r>
      <w:bookmarkEnd w:id="157"/>
      <w:bookmarkEnd w:id="158"/>
      <w:bookmarkEnd w:id="159"/>
      <w:bookmarkEnd w:id="160"/>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38133E">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AB345C" w:rsidRPr="00BD7394" w:rsidRDefault="00AB345C" w:rsidP="0038133E">
      <w:pPr>
        <w:pStyle w:val="a3"/>
        <w:spacing w:line="240" w:lineRule="auto"/>
        <w:ind w:firstLine="454"/>
        <w:rPr>
          <w:rFonts w:ascii="Times New Roman" w:hAnsi="Times New Roman"/>
          <w:color w:val="auto"/>
          <w:sz w:val="28"/>
          <w:szCs w:val="28"/>
        </w:rPr>
      </w:pPr>
    </w:p>
    <w:p w:rsidR="00653A76" w:rsidRPr="00CB6752" w:rsidRDefault="00653A76" w:rsidP="0038133E">
      <w:pPr>
        <w:pStyle w:val="afd"/>
        <w:numPr>
          <w:ilvl w:val="3"/>
          <w:numId w:val="2"/>
        </w:numPr>
        <w:spacing w:line="240" w:lineRule="auto"/>
        <w:ind w:left="0" w:hanging="22"/>
      </w:pPr>
      <w:bookmarkStart w:id="161" w:name="_Toc288394089"/>
      <w:bookmarkStart w:id="162" w:name="_Toc288410556"/>
      <w:bookmarkStart w:id="163" w:name="_Toc288410685"/>
      <w:bookmarkStart w:id="164" w:name="_Toc424564333"/>
      <w:r w:rsidRPr="00CB6752">
        <w:t>Окружающий мир</w:t>
      </w:r>
      <w:bookmarkEnd w:id="161"/>
      <w:bookmarkEnd w:id="162"/>
      <w:bookmarkEnd w:id="163"/>
      <w:bookmarkEnd w:id="164"/>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38133E">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38133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38133E">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38133E">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38133E">
      <w:pPr>
        <w:pStyle w:val="a3"/>
        <w:spacing w:line="240" w:lineRule="auto"/>
        <w:ind w:firstLine="454"/>
        <w:rPr>
          <w:rFonts w:ascii="Times New Roman" w:hAnsi="Times New Roman"/>
          <w:color w:val="auto"/>
          <w:sz w:val="28"/>
          <w:szCs w:val="28"/>
        </w:rPr>
      </w:pPr>
    </w:p>
    <w:p w:rsidR="00653A76" w:rsidRPr="0041436B" w:rsidRDefault="00653A76" w:rsidP="0038133E">
      <w:pPr>
        <w:pStyle w:val="afd"/>
        <w:numPr>
          <w:ilvl w:val="3"/>
          <w:numId w:val="2"/>
        </w:numPr>
        <w:spacing w:line="240" w:lineRule="auto"/>
        <w:ind w:left="0" w:hanging="22"/>
      </w:pPr>
      <w:bookmarkStart w:id="165" w:name="_Toc288394090"/>
      <w:bookmarkStart w:id="166" w:name="_Toc288410557"/>
      <w:bookmarkStart w:id="167" w:name="_Toc288410686"/>
      <w:bookmarkStart w:id="168" w:name="_Toc424564334"/>
      <w:r w:rsidRPr="00CB6752">
        <w:t xml:space="preserve">Основы </w:t>
      </w:r>
      <w:bookmarkEnd w:id="165"/>
      <w:bookmarkEnd w:id="166"/>
      <w:bookmarkEnd w:id="167"/>
      <w:r w:rsidR="00092A93" w:rsidRPr="0041436B">
        <w:t>религиозных культур и светской этики</w:t>
      </w:r>
      <w:bookmarkEnd w:id="168"/>
    </w:p>
    <w:p w:rsidR="00F17F7A" w:rsidRPr="005D7693" w:rsidRDefault="00F17F7A" w:rsidP="0038133E">
      <w:pPr>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38133E">
      <w:pPr>
        <w:ind w:firstLine="709"/>
        <w:jc w:val="both"/>
        <w:rPr>
          <w:sz w:val="28"/>
          <w:szCs w:val="28"/>
        </w:rPr>
      </w:pPr>
      <w:r w:rsidRPr="005D7693">
        <w:rPr>
          <w:sz w:val="28"/>
          <w:szCs w:val="28"/>
        </w:rPr>
        <w:t xml:space="preserve">Предметная область «Основы религиозных культур и светской этики» </w:t>
      </w:r>
      <w:r w:rsidR="00053C0A">
        <w:rPr>
          <w:sz w:val="28"/>
          <w:szCs w:val="28"/>
        </w:rPr>
        <w:t xml:space="preserve">ГБОУ СОШ №79 </w:t>
      </w:r>
      <w:r w:rsidRPr="005D7693">
        <w:rPr>
          <w:sz w:val="28"/>
          <w:szCs w:val="28"/>
        </w:rPr>
        <w:t>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мировых религиозных культур», «Основы светской этики».</w:t>
      </w:r>
    </w:p>
    <w:p w:rsidR="00F17F7A" w:rsidRPr="005D7693" w:rsidRDefault="00F17F7A" w:rsidP="0038133E">
      <w:pPr>
        <w:ind w:firstLine="709"/>
        <w:jc w:val="both"/>
        <w:rPr>
          <w:b/>
          <w:sz w:val="28"/>
          <w:szCs w:val="28"/>
        </w:rPr>
      </w:pPr>
      <w:r w:rsidRPr="005D7693">
        <w:rPr>
          <w:b/>
          <w:sz w:val="28"/>
          <w:szCs w:val="28"/>
        </w:rPr>
        <w:t>Основы православной культуры</w:t>
      </w:r>
    </w:p>
    <w:p w:rsidR="00F17F7A" w:rsidRPr="005D7693" w:rsidRDefault="00F17F7A" w:rsidP="0038133E">
      <w:pPr>
        <w:ind w:firstLine="709"/>
        <w:jc w:val="both"/>
        <w:rPr>
          <w:sz w:val="28"/>
          <w:szCs w:val="28"/>
        </w:rPr>
      </w:pPr>
      <w:r w:rsidRPr="005D7693">
        <w:rPr>
          <w:sz w:val="28"/>
          <w:szCs w:val="28"/>
        </w:rPr>
        <w:t>Россия – наша Родина.</w:t>
      </w:r>
    </w:p>
    <w:p w:rsidR="00F17F7A" w:rsidRPr="005D7693" w:rsidRDefault="00F17F7A" w:rsidP="0038133E">
      <w:pPr>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38133E">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38133E">
      <w:pPr>
        <w:ind w:firstLine="709"/>
        <w:jc w:val="both"/>
        <w:rPr>
          <w:b/>
          <w:sz w:val="28"/>
          <w:szCs w:val="28"/>
        </w:rPr>
      </w:pPr>
      <w:r w:rsidRPr="005D7693">
        <w:rPr>
          <w:b/>
          <w:sz w:val="28"/>
          <w:szCs w:val="28"/>
        </w:rPr>
        <w:t>Основы мировых религиозных культур</w:t>
      </w:r>
    </w:p>
    <w:p w:rsidR="00F17F7A" w:rsidRPr="005D7693" w:rsidRDefault="00F17F7A" w:rsidP="0038133E">
      <w:pPr>
        <w:ind w:firstLine="709"/>
        <w:jc w:val="both"/>
        <w:rPr>
          <w:sz w:val="28"/>
          <w:szCs w:val="28"/>
        </w:rPr>
      </w:pPr>
      <w:r w:rsidRPr="005D7693">
        <w:rPr>
          <w:sz w:val="28"/>
          <w:szCs w:val="28"/>
        </w:rPr>
        <w:t>Россия – наша Родина.</w:t>
      </w:r>
    </w:p>
    <w:p w:rsidR="00F17F7A" w:rsidRPr="005D7693" w:rsidRDefault="00F17F7A" w:rsidP="0038133E">
      <w:pPr>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38133E">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38133E">
      <w:pPr>
        <w:ind w:firstLine="709"/>
        <w:jc w:val="both"/>
        <w:rPr>
          <w:b/>
          <w:sz w:val="28"/>
          <w:szCs w:val="28"/>
        </w:rPr>
      </w:pPr>
      <w:r w:rsidRPr="005D7693">
        <w:rPr>
          <w:b/>
          <w:sz w:val="28"/>
          <w:szCs w:val="28"/>
        </w:rPr>
        <w:t>Основы светской этики</w:t>
      </w:r>
    </w:p>
    <w:p w:rsidR="00F17F7A" w:rsidRPr="005D7693" w:rsidRDefault="00F17F7A" w:rsidP="0038133E">
      <w:pPr>
        <w:ind w:firstLine="709"/>
        <w:jc w:val="both"/>
        <w:rPr>
          <w:sz w:val="28"/>
          <w:szCs w:val="28"/>
        </w:rPr>
      </w:pPr>
      <w:r w:rsidRPr="005D7693">
        <w:rPr>
          <w:sz w:val="28"/>
          <w:szCs w:val="28"/>
        </w:rPr>
        <w:t>Россия – наша Родина.</w:t>
      </w:r>
    </w:p>
    <w:p w:rsidR="00F17F7A" w:rsidRPr="005D7693" w:rsidRDefault="00F17F7A" w:rsidP="0038133E">
      <w:pPr>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38133E">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38133E">
      <w:pPr>
        <w:pStyle w:val="a3"/>
        <w:spacing w:line="240" w:lineRule="auto"/>
        <w:ind w:firstLine="454"/>
        <w:rPr>
          <w:rFonts w:ascii="Times New Roman" w:hAnsi="Times New Roman"/>
          <w:color w:val="auto"/>
          <w:spacing w:val="-3"/>
          <w:sz w:val="28"/>
          <w:szCs w:val="28"/>
        </w:rPr>
      </w:pPr>
    </w:p>
    <w:p w:rsidR="00653A76" w:rsidRPr="00CB6752" w:rsidRDefault="00653A76" w:rsidP="0038133E">
      <w:pPr>
        <w:pStyle w:val="afd"/>
        <w:numPr>
          <w:ilvl w:val="3"/>
          <w:numId w:val="2"/>
        </w:numPr>
        <w:spacing w:line="240" w:lineRule="auto"/>
        <w:ind w:left="0" w:firstLine="0"/>
      </w:pPr>
      <w:bookmarkStart w:id="169" w:name="_Toc288394091"/>
      <w:bookmarkStart w:id="170" w:name="_Toc288410558"/>
      <w:bookmarkStart w:id="171" w:name="_Toc288410687"/>
      <w:bookmarkStart w:id="172" w:name="_Toc424564335"/>
      <w:r w:rsidRPr="00CB6752">
        <w:t>Изобразительное искусство</w:t>
      </w:r>
      <w:bookmarkEnd w:id="169"/>
      <w:bookmarkEnd w:id="170"/>
      <w:bookmarkEnd w:id="171"/>
      <w:bookmarkEnd w:id="172"/>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38133E">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38133E">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roofErr w:type="gramEnd"/>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38133E">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38133E">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38133E">
      <w:pPr>
        <w:pStyle w:val="a3"/>
        <w:spacing w:line="240" w:lineRule="auto"/>
        <w:ind w:firstLine="454"/>
        <w:rPr>
          <w:rFonts w:ascii="Times New Roman" w:hAnsi="Times New Roman"/>
          <w:color w:val="auto"/>
          <w:sz w:val="28"/>
          <w:szCs w:val="28"/>
        </w:rPr>
      </w:pPr>
    </w:p>
    <w:p w:rsidR="00653A76" w:rsidRPr="00CB6752" w:rsidRDefault="00653A76" w:rsidP="0038133E">
      <w:pPr>
        <w:pStyle w:val="afd"/>
        <w:numPr>
          <w:ilvl w:val="3"/>
          <w:numId w:val="2"/>
        </w:numPr>
        <w:spacing w:line="240" w:lineRule="auto"/>
        <w:ind w:left="0" w:firstLine="0"/>
      </w:pPr>
      <w:bookmarkStart w:id="173" w:name="_Toc288394092"/>
      <w:bookmarkStart w:id="174" w:name="_Toc288410559"/>
      <w:bookmarkStart w:id="175" w:name="_Toc288410688"/>
      <w:bookmarkStart w:id="176" w:name="_Toc424564336"/>
      <w:r w:rsidRPr="00CB6752">
        <w:t>Музыка</w:t>
      </w:r>
      <w:bookmarkEnd w:id="173"/>
      <w:bookmarkEnd w:id="174"/>
      <w:bookmarkEnd w:id="175"/>
      <w:bookmarkEnd w:id="176"/>
    </w:p>
    <w:p w:rsidR="00BF0EAD" w:rsidRPr="0041436B" w:rsidRDefault="00BF0EAD" w:rsidP="0038133E">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38133E">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38133E">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38133E">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38133E">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38133E">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38133E">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38133E">
      <w:pPr>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38133E">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38133E">
      <w:pPr>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38133E">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38133E">
      <w:pPr>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38133E">
      <w:pPr>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38133E">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38133E">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38133E">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38133E">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38133E">
      <w:pPr>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38133E">
      <w:pPr>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38133E">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38133E">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38133E">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38133E">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38133E">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38133E">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38133E">
      <w:pPr>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38133E">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38133E">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38133E">
      <w:pPr>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38133E">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38133E">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38133E">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38133E">
      <w:pPr>
        <w:ind w:firstLine="709"/>
        <w:jc w:val="both"/>
        <w:rPr>
          <w:b/>
          <w:sz w:val="28"/>
          <w:szCs w:val="28"/>
          <w:lang w:eastAsia="en-US"/>
        </w:rPr>
      </w:pPr>
      <w:r w:rsidRPr="00BD7394">
        <w:rPr>
          <w:b/>
          <w:sz w:val="28"/>
          <w:szCs w:val="28"/>
          <w:lang w:eastAsia="en-US"/>
        </w:rPr>
        <w:t>Я – артист</w:t>
      </w:r>
    </w:p>
    <w:p w:rsidR="00BF0EAD" w:rsidRPr="00BD7394" w:rsidRDefault="00BF0EAD" w:rsidP="0038133E">
      <w:pPr>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38133E">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38133E">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38133E">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38133E">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BD7394">
        <w:rPr>
          <w:sz w:val="28"/>
          <w:szCs w:val="28"/>
          <w:lang w:eastAsia="en-US"/>
        </w:rPr>
        <w:t>и</w:t>
      </w:r>
      <w:proofErr w:type="gramEnd"/>
      <w:r w:rsidR="00886316">
        <w:rPr>
          <w:sz w:val="28"/>
          <w:szCs w:val="28"/>
          <w:lang w:eastAsia="en-US"/>
        </w:rPr>
        <w:t xml:space="preserve"> </w:t>
      </w:r>
      <w:r w:rsidRPr="00BD7394">
        <w:rPr>
          <w:sz w:val="28"/>
          <w:szCs w:val="28"/>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38133E">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38133E">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38133E">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38133E">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38133E">
      <w:pPr>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38133E">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38133E">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38133E">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38133E">
      <w:pPr>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38133E">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38133E">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38133E">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38133E">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38133E">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38133E">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38133E">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38133E">
      <w:pPr>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38133E">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38133E">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38133E">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38133E">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38133E">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38133E">
      <w:pPr>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38133E">
      <w:pPr>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38133E">
      <w:pPr>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38133E">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38133E">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38133E">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38133E">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38133E">
      <w:pPr>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38133E">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38133E">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38133E">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38133E">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38133E">
      <w:pPr>
        <w:ind w:firstLine="709"/>
        <w:jc w:val="both"/>
        <w:rPr>
          <w:b/>
          <w:sz w:val="28"/>
          <w:szCs w:val="28"/>
          <w:lang w:eastAsia="en-US"/>
        </w:rPr>
      </w:pPr>
      <w:r w:rsidRPr="002C5232">
        <w:rPr>
          <w:b/>
          <w:sz w:val="28"/>
          <w:szCs w:val="28"/>
          <w:lang w:eastAsia="en-US"/>
        </w:rPr>
        <w:t>Я – артист</w:t>
      </w:r>
    </w:p>
    <w:p w:rsidR="00BF0EAD" w:rsidRPr="002C5232" w:rsidRDefault="00BF0EAD" w:rsidP="0038133E">
      <w:pPr>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38133E">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38133E">
      <w:pPr>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38133E">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38133E">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38133E">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38133E">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38133E">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38133E">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38133E">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38133E">
      <w:pPr>
        <w:ind w:firstLine="709"/>
        <w:jc w:val="both"/>
        <w:rPr>
          <w:b/>
          <w:sz w:val="28"/>
          <w:szCs w:val="28"/>
          <w:lang w:eastAsia="en-US"/>
        </w:rPr>
      </w:pPr>
      <w:r w:rsidRPr="00FF3660">
        <w:rPr>
          <w:b/>
          <w:sz w:val="28"/>
          <w:szCs w:val="28"/>
          <w:lang w:eastAsia="en-US"/>
        </w:rPr>
        <w:t>3 класс</w:t>
      </w:r>
    </w:p>
    <w:p w:rsidR="00BF0EAD" w:rsidRPr="004902B1" w:rsidRDefault="00BF0EAD" w:rsidP="0038133E">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38133E">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38133E">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38133E">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38133E">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38133E">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38133E">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38133E">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38133E">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38133E">
      <w:pPr>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38133E">
      <w:pPr>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38133E">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38133E">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38133E">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38133E">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38133E">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38133E">
      <w:pPr>
        <w:ind w:firstLine="709"/>
        <w:jc w:val="both"/>
        <w:rPr>
          <w:b/>
          <w:sz w:val="28"/>
          <w:szCs w:val="28"/>
          <w:lang w:eastAsia="en-US"/>
        </w:rPr>
      </w:pPr>
      <w:r w:rsidRPr="002C5232">
        <w:rPr>
          <w:b/>
          <w:sz w:val="28"/>
          <w:szCs w:val="28"/>
          <w:lang w:eastAsia="en-US"/>
        </w:rPr>
        <w:t>Мир оркестра</w:t>
      </w:r>
    </w:p>
    <w:p w:rsidR="00BF0EAD" w:rsidRPr="00E417D8" w:rsidRDefault="00BF0EAD" w:rsidP="0038133E">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38133E">
      <w:pPr>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38133E">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38133E">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B482A" w:rsidRDefault="00BF0EAD" w:rsidP="0038133E">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38133E">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38133E">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38133E">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38133E">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38133E">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FF3660" w:rsidRDefault="00BF0EAD" w:rsidP="0038133E">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38133E">
      <w:pPr>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38133E">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38133E">
      <w:pPr>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38133E">
      <w:pPr>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5B482A" w:rsidRDefault="00BF0EAD" w:rsidP="0038133E">
      <w:pPr>
        <w:ind w:firstLine="709"/>
        <w:jc w:val="both"/>
        <w:rPr>
          <w:b/>
          <w:sz w:val="28"/>
          <w:szCs w:val="28"/>
          <w:lang w:eastAsia="en-US"/>
        </w:rPr>
      </w:pPr>
      <w:r w:rsidRPr="005B482A">
        <w:rPr>
          <w:b/>
          <w:sz w:val="28"/>
          <w:szCs w:val="28"/>
          <w:lang w:eastAsia="en-US"/>
        </w:rPr>
        <w:t>Я – артист</w:t>
      </w:r>
    </w:p>
    <w:p w:rsidR="00BF0EAD" w:rsidRPr="00BD7394" w:rsidRDefault="00BF0EAD" w:rsidP="0038133E">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38133E">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38133E">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38133E">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38133E">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38133E">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38133E">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38133E">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38133E">
      <w:pPr>
        <w:ind w:firstLine="709"/>
        <w:jc w:val="both"/>
        <w:rPr>
          <w:b/>
          <w:sz w:val="28"/>
          <w:szCs w:val="28"/>
          <w:lang w:eastAsia="en-US"/>
        </w:rPr>
      </w:pPr>
      <w:r w:rsidRPr="00FF3660">
        <w:rPr>
          <w:b/>
          <w:sz w:val="28"/>
          <w:szCs w:val="28"/>
          <w:lang w:eastAsia="en-US"/>
        </w:rPr>
        <w:t>4 класс</w:t>
      </w:r>
    </w:p>
    <w:p w:rsidR="00BF0EAD" w:rsidRPr="00797ECB" w:rsidRDefault="00BF0EAD" w:rsidP="0038133E">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38133E">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38133E">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38133E">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38133E">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5B482A" w:rsidRDefault="00BF0EAD" w:rsidP="0038133E">
      <w:pPr>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38133E">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AB345C">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w:t>
      </w:r>
      <w:r w:rsidR="00AB345C">
        <w:rPr>
          <w:sz w:val="28"/>
          <w:szCs w:val="28"/>
          <w:lang w:eastAsia="en-US"/>
        </w:rPr>
        <w:t xml:space="preserve"> мелодических канонов по нотам.</w:t>
      </w:r>
    </w:p>
    <w:p w:rsidR="00BF0EAD" w:rsidRPr="00BD7394" w:rsidRDefault="00BF0EAD" w:rsidP="0038133E">
      <w:pPr>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38133E">
      <w:pPr>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38133E">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38133E">
      <w:pPr>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38133E">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w:t>
      </w:r>
      <w:proofErr w:type="gramStart"/>
      <w:r w:rsidRPr="00BD7394">
        <w:rPr>
          <w:sz w:val="28"/>
          <w:szCs w:val="28"/>
          <w:lang w:eastAsia="en-US"/>
        </w:rPr>
        <w:t>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BD7394" w:rsidRDefault="00BF0EAD" w:rsidP="0038133E">
      <w:pPr>
        <w:ind w:firstLine="709"/>
        <w:jc w:val="both"/>
        <w:rPr>
          <w:b/>
          <w:sz w:val="28"/>
          <w:szCs w:val="28"/>
          <w:lang w:eastAsia="en-US"/>
        </w:rPr>
      </w:pPr>
      <w:r w:rsidRPr="00BD7394">
        <w:rPr>
          <w:b/>
          <w:sz w:val="28"/>
          <w:szCs w:val="28"/>
          <w:lang w:eastAsia="en-US"/>
        </w:rPr>
        <w:t>Музыка кино</w:t>
      </w:r>
    </w:p>
    <w:p w:rsidR="00BF0EAD" w:rsidRPr="00BD7394" w:rsidRDefault="00BF0EAD" w:rsidP="0038133E">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38133E">
      <w:pPr>
        <w:numPr>
          <w:ilvl w:val="0"/>
          <w:numId w:val="37"/>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38133E">
      <w:pPr>
        <w:numPr>
          <w:ilvl w:val="0"/>
          <w:numId w:val="37"/>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38133E">
      <w:pPr>
        <w:numPr>
          <w:ilvl w:val="0"/>
          <w:numId w:val="37"/>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38133E">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38133E">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38133E">
      <w:pPr>
        <w:ind w:firstLine="709"/>
        <w:jc w:val="both"/>
        <w:rPr>
          <w:b/>
          <w:sz w:val="28"/>
          <w:szCs w:val="28"/>
          <w:lang w:eastAsia="en-US"/>
        </w:rPr>
      </w:pPr>
      <w:r w:rsidRPr="00BD7394">
        <w:rPr>
          <w:b/>
          <w:sz w:val="28"/>
          <w:szCs w:val="28"/>
          <w:lang w:eastAsia="en-US"/>
        </w:rPr>
        <w:t>Учимся, играя</w:t>
      </w:r>
    </w:p>
    <w:p w:rsidR="00BF0EAD" w:rsidRPr="00BD7394" w:rsidRDefault="00BF0EAD" w:rsidP="0038133E">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38133E">
      <w:pPr>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38133E">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38133E">
      <w:pPr>
        <w:ind w:firstLine="709"/>
        <w:jc w:val="both"/>
        <w:rPr>
          <w:b/>
          <w:sz w:val="28"/>
          <w:szCs w:val="28"/>
          <w:lang w:eastAsia="en-US"/>
        </w:rPr>
      </w:pPr>
      <w:r w:rsidRPr="00BD7394">
        <w:rPr>
          <w:b/>
          <w:sz w:val="28"/>
          <w:szCs w:val="28"/>
          <w:lang w:eastAsia="en-US"/>
        </w:rPr>
        <w:t>Я – артист</w:t>
      </w:r>
    </w:p>
    <w:p w:rsidR="00BF0EAD" w:rsidRPr="00BD7394" w:rsidRDefault="00BF0EAD" w:rsidP="0038133E">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38133E">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38133E">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38133E">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38133E">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38133E">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38133E">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38133E">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38133E">
      <w:pPr>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38133E">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38133E">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3C0A" w:rsidRDefault="00053C0A" w:rsidP="0038133E">
      <w:pPr>
        <w:ind w:firstLine="709"/>
        <w:jc w:val="both"/>
        <w:rPr>
          <w:sz w:val="28"/>
          <w:szCs w:val="28"/>
          <w:lang w:eastAsia="en-US"/>
        </w:rPr>
      </w:pPr>
    </w:p>
    <w:p w:rsidR="00056C3C" w:rsidRPr="00FF3660" w:rsidRDefault="00056C3C" w:rsidP="0038133E">
      <w:pPr>
        <w:ind w:firstLine="709"/>
        <w:jc w:val="both"/>
        <w:rPr>
          <w:sz w:val="28"/>
          <w:szCs w:val="28"/>
          <w:lang w:eastAsia="en-US"/>
        </w:rPr>
      </w:pPr>
    </w:p>
    <w:p w:rsidR="00653A76" w:rsidRPr="00BD7394" w:rsidRDefault="00653A76" w:rsidP="0038133E">
      <w:pPr>
        <w:pStyle w:val="afd"/>
        <w:numPr>
          <w:ilvl w:val="3"/>
          <w:numId w:val="2"/>
        </w:numPr>
        <w:spacing w:line="240" w:lineRule="auto"/>
        <w:ind w:left="0" w:firstLine="0"/>
      </w:pPr>
      <w:bookmarkStart w:id="177" w:name="_Toc288394093"/>
      <w:bookmarkStart w:id="178" w:name="_Toc288410560"/>
      <w:bookmarkStart w:id="179" w:name="_Toc288410689"/>
      <w:bookmarkStart w:id="180" w:name="_Toc424564337"/>
      <w:r w:rsidRPr="00BD7394">
        <w:t>Технология</w:t>
      </w:r>
      <w:bookmarkEnd w:id="177"/>
      <w:bookmarkEnd w:id="178"/>
      <w:bookmarkEnd w:id="179"/>
      <w:bookmarkEnd w:id="180"/>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38133E">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38133E">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38133E">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38133E">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38133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D61F3" w:rsidRDefault="00FB242B" w:rsidP="0038133E">
      <w:pPr>
        <w:pStyle w:val="a3"/>
        <w:spacing w:line="240" w:lineRule="auto"/>
        <w:ind w:firstLine="454"/>
        <w:rPr>
          <w:rStyle w:val="Zag11"/>
          <w:rFonts w:ascii="Times New Roman" w:eastAsia="@Arial Unicode MS" w:hAnsi="Times New Roman"/>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w:t>
      </w:r>
    </w:p>
    <w:p w:rsidR="002D61F3" w:rsidRPr="00BD7394" w:rsidRDefault="002D61F3" w:rsidP="0038133E">
      <w:pPr>
        <w:pStyle w:val="a3"/>
        <w:spacing w:line="240" w:lineRule="auto"/>
        <w:ind w:firstLine="454"/>
        <w:rPr>
          <w:rFonts w:ascii="Times New Roman" w:hAnsi="Times New Roman"/>
          <w:b/>
          <w:bCs/>
          <w:color w:val="auto"/>
          <w:sz w:val="28"/>
          <w:szCs w:val="28"/>
        </w:rPr>
      </w:pPr>
    </w:p>
    <w:p w:rsidR="00653A76" w:rsidRDefault="00653A76" w:rsidP="0038133E">
      <w:pPr>
        <w:pStyle w:val="afd"/>
        <w:numPr>
          <w:ilvl w:val="3"/>
          <w:numId w:val="2"/>
        </w:numPr>
        <w:spacing w:line="240" w:lineRule="auto"/>
        <w:ind w:left="0" w:firstLine="0"/>
      </w:pPr>
      <w:bookmarkStart w:id="181" w:name="_Toc288394094"/>
      <w:bookmarkStart w:id="182" w:name="_Toc288410561"/>
      <w:bookmarkStart w:id="183" w:name="_Toc288410690"/>
      <w:bookmarkStart w:id="184" w:name="_Toc424564338"/>
      <w:r w:rsidRPr="0041436B">
        <w:t>Физическая культура</w:t>
      </w:r>
      <w:bookmarkEnd w:id="181"/>
      <w:bookmarkEnd w:id="182"/>
      <w:bookmarkEnd w:id="183"/>
      <w:bookmarkEnd w:id="184"/>
    </w:p>
    <w:p w:rsidR="00AB345C" w:rsidRPr="00AB345C" w:rsidRDefault="00AB345C" w:rsidP="00AB345C"/>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38133E">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38133E">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38133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38133E">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38133E">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38133E">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38133E">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38133E">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38133E">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Default="00821939" w:rsidP="0038133E">
      <w:pPr>
        <w:pStyle w:val="a3"/>
        <w:spacing w:line="240" w:lineRule="auto"/>
        <w:ind w:firstLine="454"/>
        <w:rPr>
          <w:rFonts w:ascii="Times New Roman" w:hAnsi="Times New Roman"/>
          <w:color w:val="auto"/>
          <w:sz w:val="28"/>
          <w:szCs w:val="28"/>
        </w:rPr>
      </w:pPr>
    </w:p>
    <w:p w:rsidR="00053C0A" w:rsidRDefault="00053C0A" w:rsidP="0038133E">
      <w:pPr>
        <w:pStyle w:val="a3"/>
        <w:spacing w:line="240" w:lineRule="auto"/>
        <w:ind w:firstLine="454"/>
        <w:rPr>
          <w:rFonts w:ascii="Times New Roman" w:hAnsi="Times New Roman"/>
          <w:color w:val="auto"/>
          <w:sz w:val="28"/>
          <w:szCs w:val="28"/>
        </w:rPr>
      </w:pPr>
    </w:p>
    <w:p w:rsidR="00053C0A" w:rsidRDefault="00053C0A" w:rsidP="0038133E">
      <w:pPr>
        <w:pStyle w:val="a3"/>
        <w:spacing w:line="240" w:lineRule="auto"/>
        <w:ind w:firstLine="454"/>
        <w:rPr>
          <w:rFonts w:ascii="Times New Roman" w:hAnsi="Times New Roman"/>
          <w:color w:val="auto"/>
          <w:sz w:val="28"/>
          <w:szCs w:val="28"/>
        </w:rPr>
      </w:pPr>
    </w:p>
    <w:p w:rsidR="00053C0A" w:rsidRDefault="00053C0A" w:rsidP="0038133E">
      <w:pPr>
        <w:pStyle w:val="a3"/>
        <w:spacing w:line="240" w:lineRule="auto"/>
        <w:ind w:firstLine="454"/>
        <w:rPr>
          <w:rFonts w:ascii="Times New Roman" w:hAnsi="Times New Roman"/>
          <w:color w:val="auto"/>
          <w:sz w:val="28"/>
          <w:szCs w:val="28"/>
        </w:rPr>
      </w:pPr>
    </w:p>
    <w:p w:rsidR="00053C0A" w:rsidRDefault="00053C0A" w:rsidP="0038133E">
      <w:pPr>
        <w:pStyle w:val="a3"/>
        <w:spacing w:line="240" w:lineRule="auto"/>
        <w:ind w:firstLine="454"/>
        <w:rPr>
          <w:rFonts w:ascii="Times New Roman" w:hAnsi="Times New Roman"/>
          <w:color w:val="auto"/>
          <w:sz w:val="28"/>
          <w:szCs w:val="28"/>
        </w:rPr>
      </w:pPr>
    </w:p>
    <w:p w:rsidR="00053C0A" w:rsidRDefault="00053C0A"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AB345C" w:rsidRDefault="00AB345C" w:rsidP="0038133E">
      <w:pPr>
        <w:pStyle w:val="a3"/>
        <w:spacing w:line="240" w:lineRule="auto"/>
        <w:ind w:firstLine="454"/>
        <w:rPr>
          <w:rFonts w:ascii="Times New Roman" w:hAnsi="Times New Roman"/>
          <w:color w:val="auto"/>
          <w:sz w:val="28"/>
          <w:szCs w:val="28"/>
        </w:rPr>
      </w:pPr>
    </w:p>
    <w:p w:rsidR="00053C0A" w:rsidRDefault="00053C0A" w:rsidP="0038133E">
      <w:pPr>
        <w:pStyle w:val="a3"/>
        <w:spacing w:line="240" w:lineRule="auto"/>
        <w:ind w:firstLine="454"/>
        <w:rPr>
          <w:rFonts w:ascii="Times New Roman" w:hAnsi="Times New Roman"/>
          <w:color w:val="auto"/>
          <w:sz w:val="28"/>
          <w:szCs w:val="28"/>
        </w:rPr>
      </w:pPr>
    </w:p>
    <w:p w:rsidR="00AB345C" w:rsidRPr="00BD7394" w:rsidRDefault="00AB345C" w:rsidP="0038133E">
      <w:pPr>
        <w:pStyle w:val="a3"/>
        <w:spacing w:line="240" w:lineRule="auto"/>
        <w:ind w:firstLine="454"/>
        <w:rPr>
          <w:rFonts w:ascii="Times New Roman" w:hAnsi="Times New Roman"/>
          <w:color w:val="auto"/>
          <w:sz w:val="28"/>
          <w:szCs w:val="28"/>
        </w:rPr>
      </w:pPr>
    </w:p>
    <w:p w:rsidR="000F42A9" w:rsidRPr="00BD7394" w:rsidRDefault="000F42A9" w:rsidP="0038133E">
      <w:pPr>
        <w:pStyle w:val="afd"/>
        <w:numPr>
          <w:ilvl w:val="1"/>
          <w:numId w:val="2"/>
        </w:numPr>
        <w:spacing w:line="240" w:lineRule="auto"/>
        <w:ind w:left="0" w:firstLine="0"/>
      </w:pPr>
      <w:bookmarkStart w:id="185" w:name="_Toc424564339"/>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85"/>
    </w:p>
    <w:p w:rsidR="005F479D" w:rsidRPr="005F479D" w:rsidRDefault="005F479D" w:rsidP="0038133E">
      <w:pPr>
        <w:spacing w:before="100" w:beforeAutospacing="1" w:after="100" w:afterAutospacing="1"/>
        <w:rPr>
          <w:bCs/>
          <w:sz w:val="28"/>
          <w:szCs w:val="28"/>
        </w:rPr>
      </w:pPr>
      <w:r w:rsidRPr="005F479D">
        <w:rPr>
          <w:bCs/>
          <w:sz w:val="28"/>
          <w:szCs w:val="28"/>
        </w:rPr>
        <w:t>Программа разработана в соответствии с требованиями:</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Закона «Об образовании»</w:t>
      </w:r>
      <w:bookmarkStart w:id="186" w:name="_ftnref6"/>
      <w:r w:rsidRPr="005F479D">
        <w:rPr>
          <w:rFonts w:ascii="Times New Roman" w:hAnsi="Times New Roman"/>
          <w:bCs/>
          <w:sz w:val="28"/>
          <w:szCs w:val="28"/>
        </w:rPr>
        <w:fldChar w:fldCharType="begin"/>
      </w:r>
      <w:r w:rsidRPr="005F479D">
        <w:rPr>
          <w:rFonts w:ascii="Times New Roman" w:hAnsi="Times New Roman"/>
          <w:bCs/>
          <w:sz w:val="28"/>
          <w:szCs w:val="28"/>
        </w:rPr>
        <w:instrText xml:space="preserve"> HYPERLINK "http://domodsch6.edumsko.ru/activity/educational_program/articles/osnovnaya_obrazovatel_naya_programma_nachal_nogo_obwego_obrazovaniya/" \l "_ftn6" \o "" </w:instrText>
      </w:r>
      <w:r w:rsidRPr="005F479D">
        <w:rPr>
          <w:rFonts w:ascii="Times New Roman" w:hAnsi="Times New Roman"/>
          <w:bCs/>
          <w:sz w:val="28"/>
          <w:szCs w:val="28"/>
        </w:rPr>
        <w:fldChar w:fldCharType="end"/>
      </w:r>
      <w:bookmarkEnd w:id="186"/>
      <w:r w:rsidRPr="005F479D">
        <w:rPr>
          <w:rFonts w:ascii="Times New Roman" w:hAnsi="Times New Roman"/>
          <w:bCs/>
          <w:sz w:val="28"/>
          <w:szCs w:val="28"/>
        </w:rPr>
        <w:t xml:space="preserve">; </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Федерального государственного образовательного стандарта начального общего образования</w:t>
      </w:r>
      <w:proofErr w:type="gramStart"/>
      <w:r w:rsidRPr="005F479D">
        <w:rPr>
          <w:rFonts w:ascii="Times New Roman" w:hAnsi="Times New Roman"/>
          <w:bCs/>
          <w:sz w:val="28"/>
          <w:szCs w:val="28"/>
        </w:rPr>
        <w:t xml:space="preserve"> ;</w:t>
      </w:r>
      <w:proofErr w:type="gramEnd"/>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 xml:space="preserve">на основании Концепции духовно-нравственного развития и воспитания личности гражданина России; </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proofErr w:type="gramStart"/>
      <w:r w:rsidRPr="005F479D">
        <w:rPr>
          <w:rFonts w:ascii="Times New Roman" w:hAnsi="Times New Roman"/>
          <w:bCs/>
          <w:sz w:val="28"/>
          <w:szCs w:val="28"/>
        </w:rPr>
        <w:t>на основе проекта Программы духовно-нравственного развития и воспитания на ступени начального образования (Образовательная система «Школа 2100», авторы:</w:t>
      </w:r>
      <w:proofErr w:type="gramEnd"/>
      <w:r w:rsidRPr="005F479D">
        <w:rPr>
          <w:rFonts w:ascii="Times New Roman" w:hAnsi="Times New Roman"/>
          <w:bCs/>
          <w:sz w:val="28"/>
          <w:szCs w:val="28"/>
        </w:rPr>
        <w:t xml:space="preserve"> </w:t>
      </w:r>
      <w:proofErr w:type="gramStart"/>
      <w:r w:rsidRPr="005F479D">
        <w:rPr>
          <w:rFonts w:ascii="Times New Roman" w:hAnsi="Times New Roman"/>
          <w:bCs/>
          <w:sz w:val="28"/>
          <w:szCs w:val="28"/>
        </w:rPr>
        <w:t xml:space="preserve">Р.Н.Бунеев, Д.Д.Данилов, З.И.Курцева); </w:t>
      </w:r>
      <w:proofErr w:type="gramEnd"/>
    </w:p>
    <w:p w:rsidR="005F479D" w:rsidRPr="005F479D" w:rsidRDefault="005F479D" w:rsidP="0038133E">
      <w:pPr>
        <w:spacing w:before="100" w:beforeAutospacing="1" w:after="100" w:afterAutospacing="1"/>
        <w:rPr>
          <w:bCs/>
          <w:sz w:val="28"/>
          <w:szCs w:val="28"/>
        </w:rPr>
      </w:pPr>
      <w:proofErr w:type="gramStart"/>
      <w:r w:rsidRPr="005F479D">
        <w:rPr>
          <w:bCs/>
          <w:sz w:val="28"/>
          <w:szCs w:val="28"/>
        </w:rPr>
        <w:t>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w:t>
      </w:r>
      <w:proofErr w:type="gramEnd"/>
      <w:r w:rsidRPr="005F479D">
        <w:rPr>
          <w:bCs/>
          <w:sz w:val="28"/>
          <w:szCs w:val="28"/>
        </w:rPr>
        <w:t xml:space="preserve"> Программа реализуется образовательным учреждением в постоянном взаимодействии и тесном сотрудничестве</w:t>
      </w:r>
      <w:proofErr w:type="gramStart"/>
      <w:r w:rsidRPr="005F479D">
        <w:rPr>
          <w:bCs/>
          <w:sz w:val="28"/>
          <w:szCs w:val="28"/>
        </w:rPr>
        <w:t xml:space="preserve"> :</w:t>
      </w:r>
      <w:proofErr w:type="gramEnd"/>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 xml:space="preserve">с семьями </w:t>
      </w:r>
      <w:proofErr w:type="gramStart"/>
      <w:r w:rsidRPr="005F479D">
        <w:rPr>
          <w:rFonts w:ascii="Times New Roman" w:hAnsi="Times New Roman"/>
          <w:bCs/>
          <w:sz w:val="28"/>
          <w:szCs w:val="28"/>
        </w:rPr>
        <w:t>обучающихся</w:t>
      </w:r>
      <w:proofErr w:type="gramEnd"/>
      <w:r w:rsidRPr="005F479D">
        <w:rPr>
          <w:rFonts w:ascii="Times New Roman" w:hAnsi="Times New Roman"/>
          <w:bCs/>
          <w:sz w:val="28"/>
          <w:szCs w:val="28"/>
        </w:rPr>
        <w:t>;</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с учреждениями культуры;</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с учреждениями здравоохранения, УМВД, ГИБДД, пожарной частью.</w:t>
      </w:r>
    </w:p>
    <w:p w:rsidR="005F479D" w:rsidRPr="005F479D" w:rsidRDefault="005F479D" w:rsidP="0038133E">
      <w:pPr>
        <w:spacing w:before="100" w:beforeAutospacing="1" w:after="100" w:afterAutospacing="1"/>
        <w:rPr>
          <w:bCs/>
          <w:sz w:val="28"/>
          <w:szCs w:val="28"/>
        </w:rPr>
      </w:pPr>
      <w:r w:rsidRPr="005F479D">
        <w:rPr>
          <w:bCs/>
          <w:sz w:val="28"/>
          <w:szCs w:val="28"/>
        </w:rPr>
        <w:t xml:space="preserve">Цель и задачи духовно-нравственного развития и воспитания </w:t>
      </w:r>
      <w:proofErr w:type="gramStart"/>
      <w:r w:rsidRPr="005F479D">
        <w:rPr>
          <w:bCs/>
          <w:sz w:val="28"/>
          <w:szCs w:val="28"/>
        </w:rPr>
        <w:t>обучающихся</w:t>
      </w:r>
      <w:proofErr w:type="gramEnd"/>
      <w:r w:rsidRPr="005F479D">
        <w:rPr>
          <w:bCs/>
          <w:sz w:val="28"/>
          <w:szCs w:val="28"/>
        </w:rPr>
        <w:t xml:space="preserve"> на ступени начального общего образования</w:t>
      </w:r>
    </w:p>
    <w:p w:rsidR="005F479D" w:rsidRPr="005F479D" w:rsidRDefault="005F479D" w:rsidP="0038133E">
      <w:pPr>
        <w:spacing w:before="100" w:beforeAutospacing="1" w:after="100" w:afterAutospacing="1"/>
        <w:rPr>
          <w:bCs/>
          <w:sz w:val="28"/>
          <w:szCs w:val="28"/>
        </w:rPr>
      </w:pPr>
      <w:r w:rsidRPr="005F479D">
        <w:rPr>
          <w:bCs/>
          <w:sz w:val="28"/>
          <w:szCs w:val="28"/>
        </w:rPr>
        <w:t xml:space="preserve">            Цель и задачи духовно- нравственного развития и </w:t>
      </w:r>
      <w:proofErr w:type="gramStart"/>
      <w:r w:rsidRPr="005F479D">
        <w:rPr>
          <w:bCs/>
          <w:sz w:val="28"/>
          <w:szCs w:val="28"/>
        </w:rPr>
        <w:t>воспитания</w:t>
      </w:r>
      <w:proofErr w:type="gramEnd"/>
      <w:r w:rsidRPr="005F479D">
        <w:rPr>
          <w:bCs/>
          <w:sz w:val="28"/>
          <w:szCs w:val="28"/>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5F479D" w:rsidRPr="005F479D" w:rsidRDefault="005F479D" w:rsidP="0038133E">
      <w:pPr>
        <w:spacing w:before="100" w:beforeAutospacing="1" w:after="100" w:afterAutospacing="1"/>
        <w:rPr>
          <w:bCs/>
          <w:sz w:val="28"/>
          <w:szCs w:val="28"/>
        </w:rPr>
      </w:pPr>
      <w:r w:rsidRPr="005F479D">
        <w:rPr>
          <w:bCs/>
          <w:sz w:val="28"/>
          <w:szCs w:val="28"/>
        </w:rPr>
        <w:t xml:space="preserve">               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F479D" w:rsidRPr="005F479D" w:rsidRDefault="005F479D" w:rsidP="0038133E">
      <w:pPr>
        <w:spacing w:before="100" w:beforeAutospacing="1" w:after="100" w:afterAutospacing="1"/>
        <w:rPr>
          <w:bCs/>
          <w:sz w:val="28"/>
          <w:szCs w:val="28"/>
        </w:rPr>
      </w:pPr>
      <w:r w:rsidRPr="005F479D">
        <w:rPr>
          <w:bCs/>
          <w:sz w:val="28"/>
          <w:szCs w:val="28"/>
        </w:rPr>
        <w:t>Воспитание – составная часть образовательного процесса. Цель образовательного процесса в понимании Образовательной системы «Школа 2100»</w:t>
      </w:r>
      <w:r w:rsidR="0032020F">
        <w:rPr>
          <w:bCs/>
          <w:sz w:val="28"/>
          <w:szCs w:val="28"/>
        </w:rPr>
        <w:t>, «Школа России»</w:t>
      </w:r>
      <w:r w:rsidRPr="005F479D">
        <w:rPr>
          <w:bCs/>
          <w:sz w:val="28"/>
          <w:szCs w:val="28"/>
        </w:rPr>
        <w:t xml:space="preserve"> – развитие и воспитание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 </w:t>
      </w:r>
    </w:p>
    <w:p w:rsidR="005F479D" w:rsidRPr="005F479D" w:rsidRDefault="005F479D" w:rsidP="0038133E">
      <w:pPr>
        <w:spacing w:before="100" w:beforeAutospacing="1" w:after="100" w:afterAutospacing="1"/>
        <w:rPr>
          <w:bCs/>
          <w:sz w:val="28"/>
          <w:szCs w:val="28"/>
        </w:rPr>
      </w:pPr>
      <w:r w:rsidRPr="005F479D">
        <w:rPr>
          <w:bCs/>
          <w:sz w:val="28"/>
          <w:szCs w:val="28"/>
        </w:rPr>
        <w:t xml:space="preserve">Соответственно 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w:t>
      </w:r>
      <w:r w:rsidR="002D61F3">
        <w:rPr>
          <w:bCs/>
          <w:sz w:val="28"/>
          <w:szCs w:val="28"/>
        </w:rPr>
        <w:t>нравственный портрет школьника.</w:t>
      </w:r>
    </w:p>
    <w:p w:rsidR="005F479D" w:rsidRPr="005F479D" w:rsidRDefault="005F479D" w:rsidP="0038133E">
      <w:pPr>
        <w:spacing w:before="100" w:beforeAutospacing="1" w:after="100" w:afterAutospacing="1"/>
        <w:rPr>
          <w:b/>
          <w:bCs/>
          <w:sz w:val="28"/>
          <w:szCs w:val="28"/>
        </w:rPr>
      </w:pPr>
      <w:r w:rsidRPr="005F479D">
        <w:rPr>
          <w:b/>
          <w:bCs/>
          <w:i/>
          <w:iCs/>
          <w:sz w:val="28"/>
          <w:szCs w:val="28"/>
        </w:rPr>
        <w:t>Портрет младшего школьника:</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proofErr w:type="gramStart"/>
      <w:r w:rsidRPr="005F479D">
        <w:rPr>
          <w:rFonts w:ascii="Times New Roman" w:hAnsi="Times New Roman"/>
          <w:bCs/>
          <w:sz w:val="28"/>
          <w:szCs w:val="28"/>
        </w:rPr>
        <w:t>Добрый</w:t>
      </w:r>
      <w:proofErr w:type="gramEnd"/>
      <w:r w:rsidRPr="005F479D">
        <w:rPr>
          <w:rFonts w:ascii="Times New Roman" w:hAnsi="Times New Roman"/>
          <w:bCs/>
          <w:sz w:val="28"/>
          <w:szCs w:val="28"/>
        </w:rPr>
        <w:t>, не причиняющий зла живому</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Честный и справедливый</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Любящий и заботливый</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Трудолюбивый и настойчивый</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proofErr w:type="gramStart"/>
      <w:r w:rsidRPr="005F479D">
        <w:rPr>
          <w:rFonts w:ascii="Times New Roman" w:hAnsi="Times New Roman"/>
          <w:bCs/>
          <w:sz w:val="28"/>
          <w:szCs w:val="28"/>
        </w:rPr>
        <w:t>Творящий</w:t>
      </w:r>
      <w:proofErr w:type="gramEnd"/>
      <w:r w:rsidRPr="005F479D">
        <w:rPr>
          <w:rFonts w:ascii="Times New Roman" w:hAnsi="Times New Roman"/>
          <w:bCs/>
          <w:sz w:val="28"/>
          <w:szCs w:val="28"/>
        </w:rPr>
        <w:t xml:space="preserve"> и оберегающий красоту мира</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proofErr w:type="gramStart"/>
      <w:r w:rsidRPr="005F479D">
        <w:rPr>
          <w:rFonts w:ascii="Times New Roman" w:hAnsi="Times New Roman"/>
          <w:bCs/>
          <w:sz w:val="28"/>
          <w:szCs w:val="28"/>
        </w:rPr>
        <w:t>Стремящийся</w:t>
      </w:r>
      <w:proofErr w:type="gramEnd"/>
      <w:r w:rsidRPr="005F479D">
        <w:rPr>
          <w:rFonts w:ascii="Times New Roman" w:hAnsi="Times New Roman"/>
          <w:bCs/>
          <w:sz w:val="28"/>
          <w:szCs w:val="28"/>
        </w:rPr>
        <w:t xml:space="preserve"> к знаниям и критично мыслящий</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 xml:space="preserve">Смелый и решительный </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Свободолюбивый и ответственный</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Самостоятельный и законопослушный</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proofErr w:type="gramStart"/>
      <w:r w:rsidRPr="005F479D">
        <w:rPr>
          <w:rFonts w:ascii="Times New Roman" w:hAnsi="Times New Roman"/>
          <w:bCs/>
          <w:sz w:val="28"/>
          <w:szCs w:val="28"/>
        </w:rPr>
        <w:t>Чувствующий</w:t>
      </w:r>
      <w:proofErr w:type="gramEnd"/>
      <w:r w:rsidRPr="005F479D">
        <w:rPr>
          <w:rFonts w:ascii="Times New Roman" w:hAnsi="Times New Roman"/>
          <w:bCs/>
          <w:sz w:val="28"/>
          <w:szCs w:val="28"/>
        </w:rPr>
        <w:t xml:space="preserve"> свою связь со своим народом, страной, культурой</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 xml:space="preserve">Бережно </w:t>
      </w:r>
      <w:proofErr w:type="gramStart"/>
      <w:r w:rsidRPr="005F479D">
        <w:rPr>
          <w:rFonts w:ascii="Times New Roman" w:hAnsi="Times New Roman"/>
          <w:bCs/>
          <w:sz w:val="28"/>
          <w:szCs w:val="28"/>
        </w:rPr>
        <w:t>относящийся</w:t>
      </w:r>
      <w:proofErr w:type="gramEnd"/>
      <w:r w:rsidRPr="005F479D">
        <w:rPr>
          <w:rFonts w:ascii="Times New Roman" w:hAnsi="Times New Roman"/>
          <w:bCs/>
          <w:sz w:val="28"/>
          <w:szCs w:val="28"/>
        </w:rPr>
        <w:t xml:space="preserve"> к слову, к своим речевым поступкам</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r w:rsidRPr="005F479D">
        <w:rPr>
          <w:rFonts w:ascii="Times New Roman" w:hAnsi="Times New Roman"/>
          <w:bCs/>
          <w:sz w:val="28"/>
          <w:szCs w:val="28"/>
        </w:rPr>
        <w:t>Патриотичный (готовый поступиться своими интересами ради «своих» - класса, школы, города/села, России)</w:t>
      </w:r>
    </w:p>
    <w:p w:rsidR="005F479D" w:rsidRPr="005F479D" w:rsidRDefault="005F479D" w:rsidP="0038133E">
      <w:pPr>
        <w:pStyle w:val="affd"/>
        <w:numPr>
          <w:ilvl w:val="0"/>
          <w:numId w:val="60"/>
        </w:numPr>
        <w:spacing w:before="100" w:beforeAutospacing="1" w:after="100" w:afterAutospacing="1" w:line="240" w:lineRule="auto"/>
        <w:rPr>
          <w:rFonts w:ascii="Times New Roman" w:hAnsi="Times New Roman"/>
          <w:bCs/>
          <w:sz w:val="28"/>
          <w:szCs w:val="28"/>
        </w:rPr>
      </w:pPr>
      <w:proofErr w:type="gramStart"/>
      <w:r w:rsidRPr="005F479D">
        <w:rPr>
          <w:rFonts w:ascii="Times New Roman" w:hAnsi="Times New Roman"/>
          <w:bCs/>
          <w:sz w:val="28"/>
          <w:szCs w:val="28"/>
        </w:rPr>
        <w:t>Толерантный (уважающий других, не похожих на него)</w:t>
      </w:r>
      <w:proofErr w:type="gramEnd"/>
    </w:p>
    <w:p w:rsidR="005F479D" w:rsidRPr="005F479D" w:rsidRDefault="005F479D" w:rsidP="0038133E">
      <w:pPr>
        <w:spacing w:before="100" w:beforeAutospacing="1" w:after="100" w:afterAutospacing="1"/>
        <w:rPr>
          <w:bCs/>
          <w:sz w:val="28"/>
          <w:szCs w:val="28"/>
        </w:rPr>
      </w:pPr>
      <w:r w:rsidRPr="005F479D">
        <w:rPr>
          <w:bCs/>
          <w:sz w:val="28"/>
          <w:szCs w:val="28"/>
        </w:rPr>
        <w:t>             На основе национального воспитательного идеала, важнейших задач духовно - 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определены задачи духовно - нравственного развития и воспитания обучающихся на ступени начального общего образования:</w:t>
      </w:r>
    </w:p>
    <w:p w:rsidR="005F479D" w:rsidRPr="005F479D" w:rsidRDefault="005F479D" w:rsidP="0038133E">
      <w:pPr>
        <w:spacing w:before="100" w:beforeAutospacing="1" w:after="100" w:afterAutospacing="1"/>
        <w:rPr>
          <w:bCs/>
          <w:sz w:val="28"/>
          <w:szCs w:val="28"/>
        </w:rPr>
      </w:pPr>
      <w:r w:rsidRPr="005F479D">
        <w:rPr>
          <w:bCs/>
          <w:i/>
          <w:iCs/>
          <w:sz w:val="28"/>
          <w:szCs w:val="28"/>
          <w:u w:val="single"/>
        </w:rPr>
        <w:t>В области формирования личностной культуры:</w:t>
      </w:r>
    </w:p>
    <w:p w:rsidR="005F479D" w:rsidRPr="005F479D" w:rsidRDefault="005F479D" w:rsidP="0038133E">
      <w:pPr>
        <w:pStyle w:val="afff"/>
        <w:rPr>
          <w:sz w:val="28"/>
          <w:szCs w:val="28"/>
        </w:rPr>
      </w:pPr>
      <w:r w:rsidRPr="005F479D">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5F479D">
        <w:rPr>
          <w:sz w:val="28"/>
          <w:szCs w:val="28"/>
        </w:rPr>
        <w:noBreakHyphen/>
        <w:t>нравственной компетенции — «становиться лучше»;</w:t>
      </w:r>
    </w:p>
    <w:p w:rsidR="005F479D" w:rsidRPr="005F479D" w:rsidRDefault="005F479D" w:rsidP="0038133E">
      <w:pPr>
        <w:pStyle w:val="afff"/>
        <w:rPr>
          <w:sz w:val="28"/>
          <w:szCs w:val="28"/>
        </w:rPr>
      </w:pPr>
      <w:r w:rsidRPr="005F479D">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F479D" w:rsidRPr="005F479D" w:rsidRDefault="005F479D" w:rsidP="0038133E">
      <w:pPr>
        <w:pStyle w:val="afff"/>
        <w:rPr>
          <w:sz w:val="28"/>
          <w:szCs w:val="28"/>
        </w:rPr>
      </w:pPr>
      <w:r w:rsidRPr="005F479D">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F479D" w:rsidRPr="005F479D" w:rsidRDefault="005F479D" w:rsidP="0038133E">
      <w:pPr>
        <w:pStyle w:val="afff"/>
        <w:rPr>
          <w:sz w:val="28"/>
          <w:szCs w:val="28"/>
        </w:rPr>
      </w:pPr>
      <w:r w:rsidRPr="005F479D">
        <w:rPr>
          <w:sz w:val="28"/>
          <w:szCs w:val="28"/>
        </w:rPr>
        <w:t>·формирование нравственного смысла учения;</w:t>
      </w:r>
    </w:p>
    <w:p w:rsidR="005F479D" w:rsidRPr="005F479D" w:rsidRDefault="005F479D" w:rsidP="0038133E">
      <w:pPr>
        <w:pStyle w:val="afff"/>
        <w:rPr>
          <w:sz w:val="28"/>
          <w:szCs w:val="28"/>
        </w:rPr>
      </w:pPr>
      <w:proofErr w:type="gramStart"/>
      <w:r w:rsidRPr="005F479D">
        <w:rPr>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5F479D" w:rsidRPr="005F479D" w:rsidRDefault="005F479D" w:rsidP="0038133E">
      <w:pPr>
        <w:pStyle w:val="afff"/>
        <w:rPr>
          <w:sz w:val="28"/>
          <w:szCs w:val="28"/>
        </w:rPr>
      </w:pPr>
      <w:r w:rsidRPr="005F479D">
        <w:rPr>
          <w:sz w:val="28"/>
          <w:szCs w:val="28"/>
        </w:rPr>
        <w:t xml:space="preserve">·принятие </w:t>
      </w:r>
      <w:proofErr w:type="gramStart"/>
      <w:r w:rsidRPr="005F479D">
        <w:rPr>
          <w:sz w:val="28"/>
          <w:szCs w:val="28"/>
        </w:rPr>
        <w:t>обучающимся</w:t>
      </w:r>
      <w:proofErr w:type="gramEnd"/>
      <w:r w:rsidRPr="005F479D">
        <w:rPr>
          <w:sz w:val="28"/>
          <w:szCs w:val="28"/>
        </w:rPr>
        <w:t xml:space="preserve"> базовых национальных ценностей, национальных и этнических духовных традиций;</w:t>
      </w:r>
    </w:p>
    <w:p w:rsidR="005F479D" w:rsidRPr="005F479D" w:rsidRDefault="005F479D" w:rsidP="0038133E">
      <w:pPr>
        <w:pStyle w:val="afff"/>
        <w:rPr>
          <w:sz w:val="28"/>
          <w:szCs w:val="28"/>
        </w:rPr>
      </w:pPr>
      <w:r w:rsidRPr="005F479D">
        <w:rPr>
          <w:sz w:val="28"/>
          <w:szCs w:val="28"/>
        </w:rPr>
        <w:t>·формирование эстетических потребностей, ценностей и чувств;</w:t>
      </w:r>
    </w:p>
    <w:p w:rsidR="005F479D" w:rsidRPr="005F479D" w:rsidRDefault="005F479D" w:rsidP="0038133E">
      <w:pPr>
        <w:pStyle w:val="afff"/>
        <w:rPr>
          <w:sz w:val="28"/>
          <w:szCs w:val="28"/>
        </w:rPr>
      </w:pPr>
      <w:r w:rsidRPr="005F479D">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F479D" w:rsidRPr="005F479D" w:rsidRDefault="005F479D" w:rsidP="0038133E">
      <w:pPr>
        <w:pStyle w:val="afff"/>
        <w:rPr>
          <w:sz w:val="28"/>
          <w:szCs w:val="28"/>
        </w:rPr>
      </w:pPr>
      <w:r w:rsidRPr="005F479D">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F479D" w:rsidRPr="005F479D" w:rsidRDefault="005F479D" w:rsidP="0038133E">
      <w:pPr>
        <w:pStyle w:val="afff"/>
        <w:rPr>
          <w:sz w:val="28"/>
          <w:szCs w:val="28"/>
        </w:rPr>
      </w:pPr>
      <w:r w:rsidRPr="005F479D">
        <w:rPr>
          <w:sz w:val="28"/>
          <w:szCs w:val="28"/>
        </w:rPr>
        <w:t>·развитие трудолюбия, способности к преодолению трудностей, целеустремлённости и настойчивости в достижении результата.</w:t>
      </w:r>
    </w:p>
    <w:p w:rsidR="005F479D" w:rsidRPr="005F479D" w:rsidRDefault="005F479D" w:rsidP="0038133E">
      <w:pPr>
        <w:spacing w:before="100" w:beforeAutospacing="1" w:after="100" w:afterAutospacing="1"/>
        <w:rPr>
          <w:bCs/>
          <w:sz w:val="28"/>
          <w:szCs w:val="28"/>
        </w:rPr>
      </w:pPr>
      <w:r w:rsidRPr="005F479D">
        <w:rPr>
          <w:bCs/>
          <w:i/>
          <w:iCs/>
          <w:sz w:val="28"/>
          <w:szCs w:val="28"/>
          <w:u w:val="single"/>
        </w:rPr>
        <w:t>В области формирования социальной культуры:</w:t>
      </w:r>
    </w:p>
    <w:p w:rsidR="005F479D" w:rsidRPr="005F479D" w:rsidRDefault="005F479D" w:rsidP="0038133E">
      <w:pPr>
        <w:pStyle w:val="afff"/>
        <w:rPr>
          <w:sz w:val="28"/>
          <w:szCs w:val="28"/>
        </w:rPr>
      </w:pPr>
      <w:r w:rsidRPr="005F479D">
        <w:rPr>
          <w:sz w:val="28"/>
          <w:szCs w:val="28"/>
        </w:rPr>
        <w:t>·формирование основ российской гражданской идентичности;</w:t>
      </w:r>
    </w:p>
    <w:p w:rsidR="005F479D" w:rsidRPr="005F479D" w:rsidRDefault="005F479D" w:rsidP="0038133E">
      <w:pPr>
        <w:pStyle w:val="afff"/>
        <w:rPr>
          <w:sz w:val="28"/>
          <w:szCs w:val="28"/>
        </w:rPr>
      </w:pPr>
      <w:r w:rsidRPr="005F479D">
        <w:rPr>
          <w:sz w:val="28"/>
          <w:szCs w:val="28"/>
        </w:rPr>
        <w:t>· пробуждение веры в Россию, свой народ, чувства личной ответственности за Отечество;</w:t>
      </w:r>
    </w:p>
    <w:p w:rsidR="005F479D" w:rsidRPr="005F479D" w:rsidRDefault="005F479D" w:rsidP="0038133E">
      <w:pPr>
        <w:pStyle w:val="afff"/>
        <w:rPr>
          <w:sz w:val="28"/>
          <w:szCs w:val="28"/>
        </w:rPr>
      </w:pPr>
      <w:r w:rsidRPr="005F479D">
        <w:rPr>
          <w:sz w:val="28"/>
          <w:szCs w:val="28"/>
        </w:rPr>
        <w:t>·воспитание ценностного отношения к своему национальному языку и культуре;</w:t>
      </w:r>
    </w:p>
    <w:p w:rsidR="005F479D" w:rsidRPr="005F479D" w:rsidRDefault="005F479D" w:rsidP="0038133E">
      <w:pPr>
        <w:pStyle w:val="afff"/>
        <w:rPr>
          <w:sz w:val="28"/>
          <w:szCs w:val="28"/>
        </w:rPr>
      </w:pPr>
      <w:r w:rsidRPr="005F479D">
        <w:rPr>
          <w:sz w:val="28"/>
          <w:szCs w:val="28"/>
        </w:rPr>
        <w:t>·формирование патриотизма и гражданской солидарности;</w:t>
      </w:r>
    </w:p>
    <w:p w:rsidR="005F479D" w:rsidRPr="005F479D" w:rsidRDefault="005F479D" w:rsidP="0038133E">
      <w:pPr>
        <w:pStyle w:val="afff"/>
        <w:rPr>
          <w:sz w:val="28"/>
          <w:szCs w:val="28"/>
        </w:rPr>
      </w:pPr>
      <w:r w:rsidRPr="005F479D">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F479D" w:rsidRPr="005F479D" w:rsidRDefault="005F479D" w:rsidP="0038133E">
      <w:pPr>
        <w:pStyle w:val="afff"/>
        <w:rPr>
          <w:sz w:val="28"/>
          <w:szCs w:val="28"/>
        </w:rPr>
      </w:pPr>
      <w:r w:rsidRPr="005F479D">
        <w:rPr>
          <w:sz w:val="28"/>
          <w:szCs w:val="28"/>
        </w:rPr>
        <w:t>·укрепление доверия к другим людям;</w:t>
      </w:r>
    </w:p>
    <w:p w:rsidR="005F479D" w:rsidRPr="005F479D" w:rsidRDefault="005F479D" w:rsidP="0038133E">
      <w:pPr>
        <w:pStyle w:val="afff"/>
        <w:rPr>
          <w:sz w:val="28"/>
          <w:szCs w:val="28"/>
        </w:rPr>
      </w:pPr>
      <w:r w:rsidRPr="005F479D">
        <w:rPr>
          <w:sz w:val="28"/>
          <w:szCs w:val="28"/>
        </w:rPr>
        <w:t>·развитие доброжелательности и эмоциональной отзывчивости, понимания других людей и сопереживания им;</w:t>
      </w:r>
    </w:p>
    <w:p w:rsidR="005F479D" w:rsidRPr="005F479D" w:rsidRDefault="005F479D" w:rsidP="0038133E">
      <w:pPr>
        <w:pStyle w:val="afff"/>
        <w:rPr>
          <w:sz w:val="28"/>
          <w:szCs w:val="28"/>
        </w:rPr>
      </w:pPr>
      <w:r w:rsidRPr="005F479D">
        <w:rPr>
          <w:sz w:val="28"/>
          <w:szCs w:val="28"/>
        </w:rPr>
        <w:t>·становление гуманистических и демократических ценностных ориентаций;</w:t>
      </w:r>
    </w:p>
    <w:p w:rsidR="005F479D" w:rsidRPr="005F479D" w:rsidRDefault="005F479D" w:rsidP="0038133E">
      <w:pPr>
        <w:pStyle w:val="afff"/>
        <w:rPr>
          <w:sz w:val="28"/>
          <w:szCs w:val="28"/>
        </w:rPr>
      </w:pPr>
      <w:r w:rsidRPr="005F479D">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F479D" w:rsidRPr="005F479D" w:rsidRDefault="005F479D" w:rsidP="0038133E">
      <w:pPr>
        <w:pStyle w:val="afff"/>
        <w:rPr>
          <w:sz w:val="28"/>
          <w:szCs w:val="28"/>
        </w:rPr>
      </w:pPr>
      <w:r w:rsidRPr="005F479D">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F479D" w:rsidRPr="005F479D" w:rsidRDefault="005F479D" w:rsidP="0038133E">
      <w:pPr>
        <w:spacing w:before="100" w:beforeAutospacing="1" w:after="100" w:afterAutospacing="1"/>
        <w:rPr>
          <w:bCs/>
          <w:sz w:val="28"/>
          <w:szCs w:val="28"/>
        </w:rPr>
      </w:pPr>
      <w:r w:rsidRPr="005F479D">
        <w:rPr>
          <w:bCs/>
          <w:i/>
          <w:iCs/>
          <w:sz w:val="28"/>
          <w:szCs w:val="28"/>
          <w:u w:val="single"/>
        </w:rPr>
        <w:t>В области формирования семейной культуры:</w:t>
      </w:r>
    </w:p>
    <w:p w:rsidR="005F479D" w:rsidRPr="005F479D" w:rsidRDefault="005F479D" w:rsidP="0038133E">
      <w:pPr>
        <w:pStyle w:val="afff"/>
        <w:rPr>
          <w:sz w:val="28"/>
          <w:szCs w:val="28"/>
        </w:rPr>
      </w:pPr>
      <w:r w:rsidRPr="005F479D">
        <w:rPr>
          <w:sz w:val="28"/>
          <w:szCs w:val="28"/>
        </w:rPr>
        <w:t>·формирование отношения к семье как основе российского общества;</w:t>
      </w:r>
    </w:p>
    <w:p w:rsidR="005F479D" w:rsidRPr="005F479D" w:rsidRDefault="005F479D" w:rsidP="0038133E">
      <w:pPr>
        <w:pStyle w:val="afff"/>
        <w:rPr>
          <w:sz w:val="28"/>
          <w:szCs w:val="28"/>
        </w:rPr>
      </w:pPr>
      <w:r w:rsidRPr="005F479D">
        <w:rPr>
          <w:sz w:val="28"/>
          <w:szCs w:val="28"/>
        </w:rPr>
        <w:t>·формирование у обучающегося уважительного отношения к родителям, осознанного, заботливого отношения к старшим и младшим;</w:t>
      </w:r>
    </w:p>
    <w:p w:rsidR="005F479D" w:rsidRPr="005F479D" w:rsidRDefault="005F479D" w:rsidP="0038133E">
      <w:pPr>
        <w:pStyle w:val="afff"/>
        <w:rPr>
          <w:sz w:val="28"/>
          <w:szCs w:val="28"/>
        </w:rPr>
      </w:pPr>
      <w:r w:rsidRPr="005F479D">
        <w:rPr>
          <w:sz w:val="28"/>
          <w:szCs w:val="28"/>
        </w:rPr>
        <w:t>·формирование представления о семейных ценностях, гендерных семейных ролях и уважения к ним;</w:t>
      </w:r>
    </w:p>
    <w:p w:rsidR="005F479D" w:rsidRPr="005F479D" w:rsidRDefault="005F479D" w:rsidP="0038133E">
      <w:pPr>
        <w:pStyle w:val="afff"/>
        <w:rPr>
          <w:sz w:val="28"/>
          <w:szCs w:val="28"/>
        </w:rPr>
      </w:pPr>
      <w:r w:rsidRPr="005F479D">
        <w:rPr>
          <w:sz w:val="28"/>
          <w:szCs w:val="28"/>
        </w:rPr>
        <w:t xml:space="preserve">·знакомство </w:t>
      </w:r>
      <w:proofErr w:type="gramStart"/>
      <w:r w:rsidRPr="005F479D">
        <w:rPr>
          <w:sz w:val="28"/>
          <w:szCs w:val="28"/>
        </w:rPr>
        <w:t>обучающегося</w:t>
      </w:r>
      <w:proofErr w:type="gramEnd"/>
      <w:r w:rsidRPr="005F479D">
        <w:rPr>
          <w:sz w:val="28"/>
          <w:szCs w:val="28"/>
        </w:rPr>
        <w:t xml:space="preserve"> с культурно-историческими и этническими традициями российской семьи.</w:t>
      </w:r>
    </w:p>
    <w:p w:rsidR="005F479D" w:rsidRPr="005F479D" w:rsidRDefault="005F479D" w:rsidP="0038133E">
      <w:pPr>
        <w:spacing w:before="100" w:beforeAutospacing="1" w:after="100" w:afterAutospacing="1"/>
        <w:rPr>
          <w:bCs/>
          <w:sz w:val="28"/>
          <w:szCs w:val="28"/>
        </w:rPr>
      </w:pPr>
      <w:r w:rsidRPr="005F479D">
        <w:rPr>
          <w:bCs/>
          <w:sz w:val="28"/>
          <w:szCs w:val="28"/>
        </w:rPr>
        <w:t xml:space="preserve">Образовательное учреждение может конкретизировать общие задачи духовно-нравственного развития и </w:t>
      </w:r>
      <w:proofErr w:type="gramStart"/>
      <w:r w:rsidRPr="005F479D">
        <w:rPr>
          <w:bCs/>
          <w:sz w:val="28"/>
          <w:szCs w:val="28"/>
        </w:rPr>
        <w:t>воспитания</w:t>
      </w:r>
      <w:proofErr w:type="gramEnd"/>
      <w:r w:rsidRPr="005F479D">
        <w:rPr>
          <w:bCs/>
          <w:sz w:val="28"/>
          <w:szCs w:val="28"/>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F479D" w:rsidRPr="005F479D" w:rsidRDefault="005F479D" w:rsidP="0038133E">
      <w:pPr>
        <w:spacing w:before="100" w:beforeAutospacing="1" w:after="100" w:afterAutospacing="1"/>
        <w:rPr>
          <w:bCs/>
          <w:sz w:val="28"/>
          <w:szCs w:val="28"/>
        </w:rPr>
      </w:pPr>
      <w:r w:rsidRPr="005F479D">
        <w:rPr>
          <w:bCs/>
          <w:sz w:val="28"/>
          <w:szCs w:val="28"/>
        </w:rPr>
        <w:t xml:space="preserve">Общие задачи духовно-нравственного развития и </w:t>
      </w:r>
      <w:proofErr w:type="gramStart"/>
      <w:r w:rsidRPr="005F479D">
        <w:rPr>
          <w:bCs/>
          <w:sz w:val="28"/>
          <w:szCs w:val="28"/>
        </w:rPr>
        <w:t>воспитания</w:t>
      </w:r>
      <w:proofErr w:type="gramEnd"/>
      <w:r w:rsidRPr="005F479D">
        <w:rPr>
          <w:bCs/>
          <w:sz w:val="28"/>
          <w:szCs w:val="28"/>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F479D" w:rsidRPr="005F479D" w:rsidRDefault="005F479D" w:rsidP="0038133E">
      <w:pPr>
        <w:spacing w:before="100" w:beforeAutospacing="1" w:after="100" w:afterAutospacing="1"/>
        <w:rPr>
          <w:bCs/>
          <w:sz w:val="28"/>
          <w:szCs w:val="28"/>
        </w:rPr>
      </w:pPr>
      <w:r w:rsidRPr="005F479D">
        <w:rPr>
          <w:bCs/>
          <w:sz w:val="28"/>
          <w:szCs w:val="28"/>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обеспечивает усвоение их </w:t>
      </w:r>
      <w:proofErr w:type="gramStart"/>
      <w:r w:rsidRPr="005F479D">
        <w:rPr>
          <w:bCs/>
          <w:sz w:val="28"/>
          <w:szCs w:val="28"/>
        </w:rPr>
        <w:t>обучающимися</w:t>
      </w:r>
      <w:proofErr w:type="gramEnd"/>
      <w:r w:rsidRPr="005F479D">
        <w:rPr>
          <w:bCs/>
          <w:sz w:val="28"/>
          <w:szCs w:val="28"/>
        </w:rPr>
        <w:t>.</w:t>
      </w:r>
    </w:p>
    <w:p w:rsidR="005F479D" w:rsidRPr="005F479D" w:rsidRDefault="005F479D" w:rsidP="0038133E">
      <w:pPr>
        <w:spacing w:before="100" w:beforeAutospacing="1" w:after="100" w:afterAutospacing="1"/>
        <w:rPr>
          <w:b/>
          <w:bCs/>
          <w:sz w:val="28"/>
          <w:szCs w:val="28"/>
        </w:rPr>
      </w:pPr>
      <w:r w:rsidRPr="005F479D">
        <w:rPr>
          <w:b/>
          <w:bCs/>
          <w:sz w:val="28"/>
          <w:szCs w:val="28"/>
        </w:rPr>
        <w:t xml:space="preserve">Организация духовно-нравственного развития и воспитания </w:t>
      </w:r>
      <w:proofErr w:type="gramStart"/>
      <w:r w:rsidRPr="005F479D">
        <w:rPr>
          <w:b/>
          <w:bCs/>
          <w:sz w:val="28"/>
          <w:szCs w:val="28"/>
        </w:rPr>
        <w:t>обучающихся</w:t>
      </w:r>
      <w:proofErr w:type="gramEnd"/>
      <w:r w:rsidRPr="005F479D">
        <w:rPr>
          <w:b/>
          <w:bCs/>
          <w:sz w:val="28"/>
          <w:szCs w:val="28"/>
        </w:rPr>
        <w:t xml:space="preserve"> осуществляется по следующим направлениям:</w:t>
      </w:r>
    </w:p>
    <w:p w:rsidR="005F479D" w:rsidRPr="005F479D" w:rsidRDefault="005F479D" w:rsidP="0038133E">
      <w:pPr>
        <w:spacing w:before="100" w:beforeAutospacing="1" w:after="100" w:afterAutospacing="1"/>
        <w:rPr>
          <w:bCs/>
          <w:sz w:val="28"/>
          <w:szCs w:val="28"/>
        </w:rPr>
      </w:pPr>
      <w:r w:rsidRPr="005F479D">
        <w:rPr>
          <w:bCs/>
          <w:sz w:val="28"/>
          <w:szCs w:val="28"/>
        </w:rPr>
        <w:t>·Воспитание гражданственности, патриотизма, уважения к правам, свободам и обязанностям человека.</w:t>
      </w:r>
    </w:p>
    <w:p w:rsidR="005F479D" w:rsidRPr="005F479D" w:rsidRDefault="005F479D" w:rsidP="0038133E">
      <w:pPr>
        <w:spacing w:before="100" w:beforeAutospacing="1" w:after="100" w:afterAutospacing="1"/>
        <w:rPr>
          <w:bCs/>
          <w:sz w:val="28"/>
          <w:szCs w:val="28"/>
        </w:rPr>
      </w:pPr>
      <w:proofErr w:type="gramStart"/>
      <w:r w:rsidRPr="005F479D">
        <w:rPr>
          <w:bCs/>
          <w:sz w:val="28"/>
          <w:szCs w:val="28"/>
        </w:rPr>
        <w:t xml:space="preserve">Ценности: </w:t>
      </w:r>
      <w:r w:rsidRPr="005F479D">
        <w:rPr>
          <w:bCs/>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5F479D" w:rsidRPr="005F479D" w:rsidRDefault="005F479D" w:rsidP="0038133E">
      <w:pPr>
        <w:spacing w:before="100" w:beforeAutospacing="1" w:after="100" w:afterAutospacing="1"/>
        <w:rPr>
          <w:bCs/>
          <w:sz w:val="28"/>
          <w:szCs w:val="28"/>
        </w:rPr>
      </w:pPr>
      <w:r w:rsidRPr="005F479D">
        <w:rPr>
          <w:bCs/>
          <w:sz w:val="28"/>
          <w:szCs w:val="28"/>
        </w:rPr>
        <w:t>·Воспитание нравственных чувств и этического сознания.</w:t>
      </w:r>
    </w:p>
    <w:p w:rsidR="005F479D" w:rsidRPr="005F479D" w:rsidRDefault="005F479D" w:rsidP="0038133E">
      <w:pPr>
        <w:spacing w:before="100" w:beforeAutospacing="1" w:after="100" w:afterAutospacing="1"/>
        <w:rPr>
          <w:bCs/>
          <w:sz w:val="28"/>
          <w:szCs w:val="28"/>
        </w:rPr>
      </w:pPr>
      <w:proofErr w:type="gramStart"/>
      <w:r w:rsidRPr="005F479D">
        <w:rPr>
          <w:bCs/>
          <w:sz w:val="28"/>
          <w:szCs w:val="28"/>
        </w:rPr>
        <w:t xml:space="preserve">Ценности: </w:t>
      </w:r>
      <w:r w:rsidRPr="005F479D">
        <w:rPr>
          <w:bCs/>
          <w:i/>
          <w:iCs/>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5F479D" w:rsidRPr="005F479D" w:rsidRDefault="005F479D" w:rsidP="0038133E">
      <w:pPr>
        <w:spacing w:before="100" w:beforeAutospacing="1" w:after="100" w:afterAutospacing="1"/>
        <w:rPr>
          <w:bCs/>
          <w:sz w:val="28"/>
          <w:szCs w:val="28"/>
        </w:rPr>
      </w:pPr>
      <w:r w:rsidRPr="005F479D">
        <w:rPr>
          <w:bCs/>
          <w:sz w:val="28"/>
          <w:szCs w:val="28"/>
        </w:rPr>
        <w:t>·Воспитание трудолюбия, творческого отношения к учению, труду, жизни.</w:t>
      </w:r>
    </w:p>
    <w:p w:rsidR="005F479D" w:rsidRPr="005F479D" w:rsidRDefault="005F479D" w:rsidP="0038133E">
      <w:pPr>
        <w:spacing w:before="100" w:beforeAutospacing="1" w:after="100" w:afterAutospacing="1"/>
        <w:rPr>
          <w:bCs/>
          <w:sz w:val="28"/>
          <w:szCs w:val="28"/>
        </w:rPr>
      </w:pPr>
      <w:r w:rsidRPr="005F479D">
        <w:rPr>
          <w:bCs/>
          <w:sz w:val="28"/>
          <w:szCs w:val="28"/>
        </w:rPr>
        <w:t xml:space="preserve">Ценности: </w:t>
      </w:r>
      <w:r w:rsidRPr="005F479D">
        <w:rPr>
          <w:bCs/>
          <w:i/>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5F479D" w:rsidRPr="005F479D" w:rsidRDefault="005F479D" w:rsidP="0038133E">
      <w:pPr>
        <w:spacing w:before="100" w:beforeAutospacing="1" w:after="100" w:afterAutospacing="1"/>
        <w:rPr>
          <w:bCs/>
          <w:sz w:val="28"/>
          <w:szCs w:val="28"/>
        </w:rPr>
      </w:pPr>
      <w:r w:rsidRPr="005F479D">
        <w:rPr>
          <w:bCs/>
          <w:sz w:val="28"/>
          <w:szCs w:val="28"/>
        </w:rPr>
        <w:t>·Воспитание ценностного отношения к природе, окружающей среде (экологическое воспитание).</w:t>
      </w:r>
    </w:p>
    <w:p w:rsidR="005F479D" w:rsidRPr="005F479D" w:rsidRDefault="005F479D" w:rsidP="0038133E">
      <w:pPr>
        <w:spacing w:before="100" w:beforeAutospacing="1" w:after="100" w:afterAutospacing="1"/>
        <w:rPr>
          <w:bCs/>
          <w:sz w:val="28"/>
          <w:szCs w:val="28"/>
        </w:rPr>
      </w:pPr>
      <w:r w:rsidRPr="005F479D">
        <w:rPr>
          <w:bCs/>
          <w:sz w:val="28"/>
          <w:szCs w:val="28"/>
        </w:rPr>
        <w:t xml:space="preserve">Ценности: </w:t>
      </w:r>
      <w:r w:rsidRPr="005F479D">
        <w:rPr>
          <w:bCs/>
          <w:i/>
          <w:iCs/>
          <w:sz w:val="28"/>
          <w:szCs w:val="28"/>
        </w:rPr>
        <w:t>родная земля; заповедная природа; планета Земля; экологическое сознание.</w:t>
      </w:r>
    </w:p>
    <w:p w:rsidR="005F479D" w:rsidRPr="005F479D" w:rsidRDefault="005F479D" w:rsidP="0038133E">
      <w:pPr>
        <w:spacing w:before="100" w:beforeAutospacing="1" w:after="100" w:afterAutospacing="1"/>
        <w:rPr>
          <w:bCs/>
          <w:sz w:val="28"/>
          <w:szCs w:val="28"/>
        </w:rPr>
      </w:pPr>
      <w:r w:rsidRPr="005F479D">
        <w:rPr>
          <w:bCs/>
          <w:sz w:val="28"/>
          <w:szCs w:val="28"/>
        </w:rPr>
        <w:t xml:space="preserve">·Воспитание ценностного отношения к </w:t>
      </w:r>
      <w:proofErr w:type="gramStart"/>
      <w:r w:rsidRPr="005F479D">
        <w:rPr>
          <w:bCs/>
          <w:sz w:val="28"/>
          <w:szCs w:val="28"/>
        </w:rPr>
        <w:t>прекрасному</w:t>
      </w:r>
      <w:proofErr w:type="gramEnd"/>
      <w:r w:rsidRPr="005F479D">
        <w:rPr>
          <w:bCs/>
          <w:sz w:val="28"/>
          <w:szCs w:val="28"/>
        </w:rPr>
        <w:t>, формирование представлений об эстетических идеалах и ценностях (эстетическое воспитание).</w:t>
      </w:r>
    </w:p>
    <w:p w:rsidR="005F479D" w:rsidRPr="005F479D" w:rsidRDefault="005F479D" w:rsidP="0038133E">
      <w:pPr>
        <w:spacing w:before="100" w:beforeAutospacing="1" w:after="100" w:afterAutospacing="1"/>
        <w:rPr>
          <w:bCs/>
          <w:sz w:val="28"/>
          <w:szCs w:val="28"/>
        </w:rPr>
      </w:pPr>
      <w:r w:rsidRPr="005F479D">
        <w:rPr>
          <w:bCs/>
          <w:sz w:val="28"/>
          <w:szCs w:val="28"/>
        </w:rPr>
        <w:t xml:space="preserve">Ценности: </w:t>
      </w:r>
      <w:r w:rsidRPr="005F479D">
        <w:rPr>
          <w:bCs/>
          <w:i/>
          <w:iCs/>
          <w:sz w:val="28"/>
          <w:szCs w:val="28"/>
        </w:rPr>
        <w:t>красота; гармония; духовный мир человека; эстетическое развитие, самовыражение в творчестве и искусстве.</w:t>
      </w:r>
    </w:p>
    <w:p w:rsidR="005F479D" w:rsidRPr="005F479D" w:rsidRDefault="005F479D" w:rsidP="0038133E">
      <w:pPr>
        <w:spacing w:before="100" w:beforeAutospacing="1" w:after="100" w:afterAutospacing="1"/>
        <w:rPr>
          <w:bCs/>
          <w:sz w:val="28"/>
          <w:szCs w:val="28"/>
        </w:rPr>
      </w:pPr>
      <w:r w:rsidRPr="005F479D">
        <w:rPr>
          <w:bCs/>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5F479D" w:rsidRPr="005F479D" w:rsidRDefault="005F479D" w:rsidP="0038133E">
      <w:pPr>
        <w:spacing w:before="100" w:beforeAutospacing="1" w:after="100" w:afterAutospacing="1"/>
        <w:rPr>
          <w:bCs/>
          <w:sz w:val="28"/>
          <w:szCs w:val="28"/>
        </w:rPr>
      </w:pPr>
      <w:r w:rsidRPr="005F479D">
        <w:rPr>
          <w:bCs/>
          <w:sz w:val="28"/>
          <w:szCs w:val="28"/>
        </w:rPr>
        <w:t>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5F479D" w:rsidRPr="005F479D" w:rsidRDefault="005F479D" w:rsidP="0038133E">
      <w:pPr>
        <w:spacing w:before="100" w:beforeAutospacing="1" w:after="100" w:afterAutospacing="1"/>
        <w:rPr>
          <w:bCs/>
          <w:sz w:val="28"/>
          <w:szCs w:val="28"/>
        </w:rPr>
      </w:pPr>
      <w:r w:rsidRPr="005F479D">
        <w:rPr>
          <w:bCs/>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5F479D" w:rsidRPr="005F479D" w:rsidRDefault="005F479D" w:rsidP="0038133E">
      <w:pPr>
        <w:spacing w:before="100" w:beforeAutospacing="1" w:after="100" w:afterAutospacing="1"/>
        <w:rPr>
          <w:bCs/>
          <w:sz w:val="28"/>
          <w:szCs w:val="28"/>
        </w:rPr>
      </w:pPr>
      <w:proofErr w:type="gramStart"/>
      <w:r w:rsidRPr="005F479D">
        <w:rPr>
          <w:bCs/>
          <w:sz w:val="28"/>
          <w:szCs w:val="28"/>
        </w:rPr>
        <w:t>Обучающийся</w:t>
      </w:r>
      <w:proofErr w:type="gramEnd"/>
      <w:r w:rsidRPr="005F479D">
        <w:rPr>
          <w:bCs/>
          <w:sz w:val="28"/>
          <w:szCs w:val="28"/>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5F479D" w:rsidRPr="005F479D" w:rsidRDefault="005F479D" w:rsidP="0038133E">
      <w:pPr>
        <w:spacing w:before="100" w:beforeAutospacing="1" w:after="100" w:afterAutospacing="1"/>
        <w:rPr>
          <w:bCs/>
          <w:sz w:val="28"/>
          <w:szCs w:val="28"/>
        </w:rPr>
      </w:pPr>
      <w:r w:rsidRPr="005F479D">
        <w:rPr>
          <w:bCs/>
          <w:sz w:val="28"/>
          <w:szCs w:val="28"/>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5F479D" w:rsidRPr="005F479D" w:rsidRDefault="005F479D" w:rsidP="0038133E">
      <w:pPr>
        <w:spacing w:before="100" w:beforeAutospacing="1" w:after="100" w:afterAutospacing="1"/>
        <w:rPr>
          <w:bCs/>
          <w:sz w:val="28"/>
          <w:szCs w:val="28"/>
        </w:rPr>
      </w:pPr>
      <w:r w:rsidRPr="005F479D">
        <w:rPr>
          <w:bCs/>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5F479D">
        <w:rPr>
          <w:bCs/>
          <w:sz w:val="28"/>
          <w:szCs w:val="28"/>
        </w:rPr>
        <w:t>жизни</w:t>
      </w:r>
      <w:proofErr w:type="gramEnd"/>
      <w:r w:rsidRPr="005F479D">
        <w:rPr>
          <w:bCs/>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5F479D" w:rsidRPr="005F479D" w:rsidRDefault="005F479D" w:rsidP="0038133E">
      <w:pPr>
        <w:spacing w:before="100" w:beforeAutospacing="1" w:after="100" w:afterAutospacing="1"/>
        <w:rPr>
          <w:bCs/>
          <w:sz w:val="28"/>
          <w:szCs w:val="28"/>
        </w:rPr>
      </w:pPr>
      <w:r w:rsidRPr="005F479D">
        <w:rPr>
          <w:bCs/>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F479D" w:rsidRPr="005F479D" w:rsidRDefault="005F479D" w:rsidP="0038133E">
      <w:pPr>
        <w:spacing w:before="100" w:beforeAutospacing="1" w:after="100" w:afterAutospacing="1"/>
        <w:rPr>
          <w:bCs/>
          <w:sz w:val="28"/>
          <w:szCs w:val="28"/>
        </w:rPr>
      </w:pPr>
      <w:r w:rsidRPr="005F479D">
        <w:rPr>
          <w:bCs/>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32020F" w:rsidRDefault="005F479D" w:rsidP="0032020F">
      <w:pPr>
        <w:spacing w:before="100" w:beforeAutospacing="1" w:after="100" w:afterAutospacing="1"/>
        <w:rPr>
          <w:bCs/>
          <w:sz w:val="28"/>
          <w:szCs w:val="28"/>
        </w:rPr>
      </w:pPr>
      <w:r w:rsidRPr="005F479D">
        <w:rPr>
          <w:bCs/>
          <w:sz w:val="28"/>
          <w:szCs w:val="28"/>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w:t>
      </w:r>
      <w:r w:rsidR="0032020F">
        <w:rPr>
          <w:bCs/>
          <w:sz w:val="28"/>
          <w:szCs w:val="28"/>
        </w:rPr>
        <w:t>ствие человека с другими людьми.</w:t>
      </w:r>
    </w:p>
    <w:p w:rsidR="00653A76" w:rsidRPr="0041436B" w:rsidRDefault="00653A76" w:rsidP="0038133E">
      <w:pPr>
        <w:pStyle w:val="afd"/>
        <w:numPr>
          <w:ilvl w:val="1"/>
          <w:numId w:val="2"/>
        </w:numPr>
        <w:spacing w:line="240" w:lineRule="auto"/>
        <w:ind w:left="0" w:firstLine="0"/>
      </w:pPr>
      <w:bookmarkStart w:id="187" w:name="_Toc288394104"/>
      <w:bookmarkStart w:id="188" w:name="_Toc288410571"/>
      <w:bookmarkStart w:id="189" w:name="_Toc288410700"/>
      <w:bookmarkStart w:id="190"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7"/>
      <w:bookmarkEnd w:id="188"/>
      <w:bookmarkEnd w:id="189"/>
      <w:bookmarkEnd w:id="190"/>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736473" w:rsidRPr="00736473" w:rsidRDefault="00736473" w:rsidP="0038133E">
      <w:pPr>
        <w:spacing w:before="100" w:beforeAutospacing="1" w:after="100" w:afterAutospacing="1"/>
        <w:rPr>
          <w:rStyle w:val="Zag11"/>
          <w:color w:val="auto"/>
          <w:spacing w:val="2"/>
          <w:sz w:val="28"/>
          <w:szCs w:val="28"/>
        </w:rPr>
      </w:pPr>
      <w:r w:rsidRPr="00736473">
        <w:rPr>
          <w:rStyle w:val="Zag11"/>
          <w:color w:val="auto"/>
          <w:spacing w:val="2"/>
          <w:sz w:val="28"/>
          <w:szCs w:val="28"/>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736473">
        <w:rPr>
          <w:rStyle w:val="Zag11"/>
          <w:color w:val="auto"/>
          <w:spacing w:val="2"/>
          <w:sz w:val="28"/>
          <w:szCs w:val="28"/>
        </w:rPr>
        <w:t>обучающихся</w:t>
      </w:r>
      <w:proofErr w:type="gramEnd"/>
      <w:r w:rsidRPr="00736473">
        <w:rPr>
          <w:rStyle w:val="Zag11"/>
          <w:color w:val="auto"/>
          <w:spacing w:val="2"/>
          <w:sz w:val="28"/>
          <w:szCs w:val="28"/>
        </w:rPr>
        <w:t xml:space="preserve"> на ступени начального общего образования являются: </w:t>
      </w:r>
    </w:p>
    <w:p w:rsidR="00736473" w:rsidRPr="00736473" w:rsidRDefault="00736473" w:rsidP="0038133E">
      <w:pPr>
        <w:numPr>
          <w:ilvl w:val="0"/>
          <w:numId w:val="60"/>
        </w:numPr>
        <w:spacing w:before="100" w:beforeAutospacing="1" w:after="100" w:afterAutospacing="1"/>
        <w:contextualSpacing/>
        <w:rPr>
          <w:rStyle w:val="Zag11"/>
          <w:color w:val="auto"/>
          <w:spacing w:val="2"/>
          <w:sz w:val="28"/>
          <w:szCs w:val="28"/>
        </w:rPr>
      </w:pPr>
      <w:r w:rsidRPr="00736473">
        <w:rPr>
          <w:rStyle w:val="Zag11"/>
          <w:color w:val="auto"/>
          <w:spacing w:val="2"/>
          <w:sz w:val="28"/>
          <w:szCs w:val="28"/>
        </w:rPr>
        <w:t>Закон Российской Федерации «Об образовании»;</w:t>
      </w:r>
    </w:p>
    <w:p w:rsidR="00736473" w:rsidRPr="00736473" w:rsidRDefault="00736473" w:rsidP="0038133E">
      <w:pPr>
        <w:numPr>
          <w:ilvl w:val="0"/>
          <w:numId w:val="60"/>
        </w:numPr>
        <w:spacing w:before="100" w:beforeAutospacing="1" w:after="100" w:afterAutospacing="1"/>
        <w:contextualSpacing/>
        <w:rPr>
          <w:rStyle w:val="Zag11"/>
          <w:color w:val="auto"/>
          <w:spacing w:val="2"/>
          <w:sz w:val="28"/>
          <w:szCs w:val="28"/>
        </w:rPr>
      </w:pPr>
      <w:r w:rsidRPr="00736473">
        <w:rPr>
          <w:rStyle w:val="Zag11"/>
          <w:color w:val="auto"/>
          <w:spacing w:val="2"/>
          <w:sz w:val="28"/>
          <w:szCs w:val="28"/>
        </w:rPr>
        <w:t>Федеральный государственный образовательный стандарт начального общего образования;</w:t>
      </w:r>
    </w:p>
    <w:p w:rsidR="00736473" w:rsidRPr="00736473" w:rsidRDefault="00736473" w:rsidP="0038133E">
      <w:pPr>
        <w:numPr>
          <w:ilvl w:val="0"/>
          <w:numId w:val="60"/>
        </w:numPr>
        <w:spacing w:before="100" w:beforeAutospacing="1" w:after="100" w:afterAutospacing="1"/>
        <w:contextualSpacing/>
        <w:rPr>
          <w:rStyle w:val="Zag11"/>
          <w:color w:val="auto"/>
          <w:spacing w:val="2"/>
          <w:sz w:val="28"/>
          <w:szCs w:val="28"/>
        </w:rPr>
      </w:pPr>
      <w:r w:rsidRPr="00736473">
        <w:rPr>
          <w:rStyle w:val="Zag11"/>
          <w:color w:val="auto"/>
          <w:spacing w:val="2"/>
          <w:sz w:val="28"/>
          <w:szCs w:val="28"/>
        </w:rPr>
        <w:t>СанПиН, 2.4.2.2821-10 «Санитарно-эпидемиологические требования к условиям и организации обучения в общеобразовательных учреждениях»;</w:t>
      </w:r>
    </w:p>
    <w:p w:rsidR="00736473" w:rsidRPr="00736473" w:rsidRDefault="00736473" w:rsidP="0038133E">
      <w:pPr>
        <w:numPr>
          <w:ilvl w:val="0"/>
          <w:numId w:val="60"/>
        </w:numPr>
        <w:spacing w:before="100" w:beforeAutospacing="1" w:after="100" w:afterAutospacing="1"/>
        <w:contextualSpacing/>
        <w:rPr>
          <w:rStyle w:val="Zag11"/>
          <w:color w:val="auto"/>
          <w:spacing w:val="2"/>
          <w:sz w:val="28"/>
          <w:szCs w:val="28"/>
        </w:rPr>
      </w:pPr>
      <w:r w:rsidRPr="00736473">
        <w:rPr>
          <w:rStyle w:val="Zag11"/>
          <w:color w:val="auto"/>
          <w:spacing w:val="2"/>
          <w:sz w:val="28"/>
          <w:szCs w:val="28"/>
        </w:rPr>
        <w:t>Рекомендации по организации обучения в первом классе четырехлетней начальной школы (Письмо МО РФ № 408/13-13 от 20.04.2001);</w:t>
      </w:r>
    </w:p>
    <w:p w:rsidR="00736473" w:rsidRPr="00736473" w:rsidRDefault="00736473" w:rsidP="0038133E">
      <w:pPr>
        <w:numPr>
          <w:ilvl w:val="0"/>
          <w:numId w:val="60"/>
        </w:numPr>
        <w:spacing w:before="100" w:beforeAutospacing="1" w:after="100" w:afterAutospacing="1"/>
        <w:contextualSpacing/>
        <w:rPr>
          <w:rStyle w:val="Zag11"/>
          <w:color w:val="auto"/>
          <w:spacing w:val="2"/>
          <w:sz w:val="28"/>
          <w:szCs w:val="28"/>
        </w:rPr>
      </w:pPr>
      <w:r w:rsidRPr="00736473">
        <w:rPr>
          <w:rStyle w:val="Zag11"/>
          <w:color w:val="auto"/>
          <w:spacing w:val="2"/>
          <w:sz w:val="28"/>
          <w:szCs w:val="28"/>
        </w:rPr>
        <w:t xml:space="preserve">Об организации обучения в первом классе четырехлетней начальной школы (Письмо МО РФ № 202/11-13 от 25.09.2000); </w:t>
      </w:r>
    </w:p>
    <w:p w:rsidR="00736473" w:rsidRPr="00736473" w:rsidRDefault="00736473" w:rsidP="0038133E">
      <w:pPr>
        <w:numPr>
          <w:ilvl w:val="0"/>
          <w:numId w:val="60"/>
        </w:numPr>
        <w:spacing w:before="100" w:beforeAutospacing="1" w:after="100" w:afterAutospacing="1"/>
        <w:contextualSpacing/>
        <w:rPr>
          <w:rStyle w:val="Zag11"/>
          <w:color w:val="auto"/>
          <w:spacing w:val="2"/>
          <w:sz w:val="28"/>
          <w:szCs w:val="28"/>
        </w:rPr>
      </w:pPr>
      <w:r w:rsidRPr="00736473">
        <w:rPr>
          <w:rStyle w:val="Zag11"/>
          <w:color w:val="auto"/>
          <w:spacing w:val="2"/>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36473" w:rsidRPr="00736473" w:rsidRDefault="00736473" w:rsidP="0038133E">
      <w:pPr>
        <w:numPr>
          <w:ilvl w:val="0"/>
          <w:numId w:val="60"/>
        </w:numPr>
        <w:spacing w:before="100" w:beforeAutospacing="1" w:after="100" w:afterAutospacing="1"/>
        <w:contextualSpacing/>
        <w:rPr>
          <w:rStyle w:val="Zag11"/>
          <w:color w:val="auto"/>
          <w:spacing w:val="2"/>
          <w:sz w:val="28"/>
          <w:szCs w:val="28"/>
        </w:rPr>
      </w:pPr>
      <w:r w:rsidRPr="00736473">
        <w:rPr>
          <w:rStyle w:val="Zag11"/>
          <w:color w:val="auto"/>
          <w:spacing w:val="2"/>
          <w:sz w:val="28"/>
          <w:szCs w:val="28"/>
        </w:rPr>
        <w:t>Концепция УМК «Школа 2100»</w:t>
      </w:r>
      <w:r>
        <w:rPr>
          <w:rStyle w:val="Zag11"/>
          <w:color w:val="auto"/>
          <w:spacing w:val="2"/>
          <w:sz w:val="28"/>
          <w:szCs w:val="28"/>
        </w:rPr>
        <w:t>, «Школа России»</w:t>
      </w:r>
      <w:r w:rsidRPr="00736473">
        <w:rPr>
          <w:rStyle w:val="Zag11"/>
          <w:color w:val="auto"/>
          <w:spacing w:val="2"/>
          <w:sz w:val="28"/>
          <w:szCs w:val="28"/>
        </w:rPr>
        <w:t xml:space="preserve">. </w:t>
      </w:r>
    </w:p>
    <w:p w:rsidR="00653A76" w:rsidRPr="00BD7394" w:rsidRDefault="00653A76" w:rsidP="0038133E">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38133E">
      <w:pPr>
        <w:pStyle w:val="21"/>
        <w:spacing w:line="240"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38133E">
      <w:pPr>
        <w:pStyle w:val="21"/>
        <w:spacing w:line="240" w:lineRule="auto"/>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38133E">
      <w:pPr>
        <w:pStyle w:val="21"/>
        <w:spacing w:line="240" w:lineRule="auto"/>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38133E">
      <w:pPr>
        <w:pStyle w:val="21"/>
        <w:spacing w:line="240" w:lineRule="auto"/>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38133E">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38133E">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38133E">
      <w:pPr>
        <w:pStyle w:val="21"/>
        <w:spacing w:line="240"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38133E">
      <w:pPr>
        <w:pStyle w:val="21"/>
        <w:spacing w:line="240" w:lineRule="auto"/>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38133E">
      <w:pPr>
        <w:pStyle w:val="21"/>
        <w:spacing w:line="240" w:lineRule="auto"/>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38133E">
      <w:pPr>
        <w:pStyle w:val="21"/>
        <w:spacing w:line="240"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38133E">
      <w:pPr>
        <w:pStyle w:val="21"/>
        <w:spacing w:line="240"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38133E">
      <w:pPr>
        <w:pStyle w:val="21"/>
        <w:spacing w:line="240"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38133E">
      <w:pPr>
        <w:pStyle w:val="21"/>
        <w:spacing w:line="240"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38133E">
      <w:pPr>
        <w:pStyle w:val="21"/>
        <w:spacing w:line="240"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38133E">
      <w:pPr>
        <w:pStyle w:val="21"/>
        <w:spacing w:line="240"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38133E">
      <w:pPr>
        <w:pStyle w:val="21"/>
        <w:spacing w:line="240"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38133E">
      <w:pPr>
        <w:pStyle w:val="21"/>
        <w:spacing w:line="240" w:lineRule="auto"/>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38133E">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38133E">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38133E">
      <w:pPr>
        <w:pStyle w:val="a3"/>
        <w:spacing w:line="24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BD7394" w:rsidRDefault="00653A76" w:rsidP="0038133E">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38133E">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38133E">
      <w:pPr>
        <w:pStyle w:val="21"/>
        <w:spacing w:line="240" w:lineRule="auto"/>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38133E">
      <w:pPr>
        <w:pStyle w:val="21"/>
        <w:spacing w:line="240" w:lineRule="auto"/>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38133E">
      <w:pPr>
        <w:pStyle w:val="21"/>
        <w:spacing w:line="240" w:lineRule="auto"/>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38133E">
      <w:pPr>
        <w:pStyle w:val="21"/>
        <w:spacing w:line="240" w:lineRule="auto"/>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38133E">
      <w:pPr>
        <w:pStyle w:val="21"/>
        <w:spacing w:line="240" w:lineRule="auto"/>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Default="00244714" w:rsidP="0038133E">
      <w:pPr>
        <w:pStyle w:val="a3"/>
        <w:spacing w:line="24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736473" w:rsidRPr="002D61F3" w:rsidRDefault="00736473" w:rsidP="0038133E">
      <w:pPr>
        <w:pStyle w:val="21"/>
        <w:spacing w:line="240" w:lineRule="auto"/>
        <w:rPr>
          <w:rStyle w:val="Zag11"/>
          <w:color w:val="auto"/>
          <w:szCs w:val="28"/>
        </w:rPr>
      </w:pPr>
      <w:r w:rsidRPr="00736473">
        <w:rPr>
          <w:rStyle w:val="Zag11"/>
          <w:color w:val="auto"/>
          <w:szCs w:val="28"/>
        </w:rPr>
        <w:t>Здоров</w:t>
      </w:r>
      <w:r w:rsidR="0032020F">
        <w:rPr>
          <w:rStyle w:val="Zag11"/>
          <w:color w:val="auto"/>
          <w:szCs w:val="28"/>
        </w:rPr>
        <w:t>ьесберегающая инфраструктура ГБОУ СОШ №79</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Состояние и содержание зданий и помещений соответствуют санитарным и гигиеническим нормам, нормам пожарной безопасности; требованиям охраны здоровья и охраны труда обучающихся: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В учреждении имеется пожарная сигнализация, </w:t>
      </w:r>
      <w:proofErr w:type="gramStart"/>
      <w:r w:rsidRPr="00736473">
        <w:rPr>
          <w:rStyle w:val="Zag11"/>
          <w:color w:val="auto"/>
          <w:szCs w:val="28"/>
        </w:rPr>
        <w:t>дымовые</w:t>
      </w:r>
      <w:proofErr w:type="gramEnd"/>
      <w:r w:rsidRPr="00736473">
        <w:rPr>
          <w:rStyle w:val="Zag11"/>
          <w:color w:val="auto"/>
          <w:szCs w:val="28"/>
        </w:rPr>
        <w:t xml:space="preserve"> извещатели, «тревожная кнопка»; </w:t>
      </w:r>
    </w:p>
    <w:p w:rsidR="00736473" w:rsidRPr="002D61F3" w:rsidRDefault="00736473" w:rsidP="0038133E">
      <w:pPr>
        <w:pStyle w:val="21"/>
        <w:spacing w:line="240" w:lineRule="auto"/>
        <w:rPr>
          <w:rStyle w:val="Zag11"/>
          <w:color w:val="auto"/>
          <w:szCs w:val="28"/>
        </w:rPr>
      </w:pPr>
      <w:r w:rsidRPr="00736473">
        <w:rPr>
          <w:rStyle w:val="Zag11"/>
          <w:color w:val="auto"/>
          <w:szCs w:val="28"/>
        </w:rPr>
        <w:t xml:space="preserve">Горячие завтраки получают 90% </w:t>
      </w:r>
      <w:proofErr w:type="gramStart"/>
      <w:r w:rsidRPr="00736473">
        <w:rPr>
          <w:rStyle w:val="Zag11"/>
          <w:color w:val="auto"/>
          <w:szCs w:val="28"/>
        </w:rPr>
        <w:t>обучающихся</w:t>
      </w:r>
      <w:proofErr w:type="gramEnd"/>
      <w:r w:rsidRPr="00736473">
        <w:rPr>
          <w:rStyle w:val="Zag11"/>
          <w:color w:val="auto"/>
          <w:szCs w:val="28"/>
        </w:rPr>
        <w:t xml:space="preserve"> и 50% ­ обед</w:t>
      </w:r>
      <w:r w:rsidR="002D61F3">
        <w:rPr>
          <w:rStyle w:val="Zag11"/>
          <w:color w:val="auto"/>
          <w:szCs w:val="28"/>
        </w:rPr>
        <w:t xml:space="preserve">ы. </w:t>
      </w:r>
    </w:p>
    <w:p w:rsidR="00736473" w:rsidRPr="002D61F3" w:rsidRDefault="00736473" w:rsidP="0038133E">
      <w:pPr>
        <w:pStyle w:val="21"/>
        <w:spacing w:line="240" w:lineRule="auto"/>
        <w:rPr>
          <w:rStyle w:val="Zag11"/>
          <w:color w:val="auto"/>
          <w:szCs w:val="28"/>
        </w:rPr>
      </w:pPr>
      <w:r w:rsidRPr="00736473">
        <w:rPr>
          <w:rStyle w:val="Zag11"/>
          <w:color w:val="auto"/>
          <w:szCs w:val="28"/>
        </w:rPr>
        <w:t xml:space="preserve">Оснащены современным оборудованием буфет, столовая, специальные помещения для </w:t>
      </w:r>
      <w:r w:rsidR="002D61F3">
        <w:rPr>
          <w:rStyle w:val="Zag11"/>
          <w:color w:val="auto"/>
          <w:szCs w:val="28"/>
        </w:rPr>
        <w:t xml:space="preserve">хранения и приготовления пищи.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В наличии два кабинета для медицинского персонала со всем необходимым медицинским оборудованием. </w:t>
      </w:r>
    </w:p>
    <w:p w:rsidR="00736473" w:rsidRPr="002D61F3" w:rsidRDefault="00736473" w:rsidP="0038133E">
      <w:pPr>
        <w:pStyle w:val="21"/>
        <w:spacing w:line="240" w:lineRule="auto"/>
        <w:rPr>
          <w:rStyle w:val="Zag11"/>
          <w:color w:val="auto"/>
          <w:szCs w:val="28"/>
        </w:rPr>
      </w:pPr>
      <w:r w:rsidRPr="00736473">
        <w:rPr>
          <w:rStyle w:val="Zag11"/>
          <w:color w:val="auto"/>
          <w:szCs w:val="28"/>
        </w:rPr>
        <w:t>В ОУ работают: учителя физической культуры, преподаватель лечебно</w:t>
      </w:r>
      <w:r w:rsidR="002D61F3">
        <w:rPr>
          <w:rStyle w:val="Zag11"/>
          <w:color w:val="auto"/>
          <w:szCs w:val="28"/>
        </w:rPr>
        <w:t xml:space="preserve">й физкультуры, врач, фельдшер. </w:t>
      </w:r>
    </w:p>
    <w:p w:rsidR="00736473" w:rsidRPr="002D61F3" w:rsidRDefault="00736473" w:rsidP="0038133E">
      <w:pPr>
        <w:pStyle w:val="21"/>
        <w:spacing w:line="240" w:lineRule="auto"/>
        <w:rPr>
          <w:rStyle w:val="Zag11"/>
          <w:color w:val="auto"/>
          <w:szCs w:val="28"/>
        </w:rPr>
      </w:pPr>
      <w:r w:rsidRPr="00736473">
        <w:rPr>
          <w:rStyle w:val="Zag11"/>
          <w:color w:val="auto"/>
          <w:szCs w:val="28"/>
        </w:rPr>
        <w:t>Способы рациональной организации учебной   и  внеуче</w:t>
      </w:r>
      <w:r w:rsidR="002D61F3">
        <w:rPr>
          <w:rStyle w:val="Zag11"/>
          <w:color w:val="auto"/>
          <w:szCs w:val="28"/>
        </w:rPr>
        <w:t xml:space="preserve">бной деятельности </w:t>
      </w:r>
      <w:proofErr w:type="gramStart"/>
      <w:r w:rsidR="002D61F3">
        <w:rPr>
          <w:rStyle w:val="Zag11"/>
          <w:color w:val="auto"/>
          <w:szCs w:val="28"/>
        </w:rPr>
        <w:t>обучающихся</w:t>
      </w:r>
      <w:proofErr w:type="gramEnd"/>
      <w:r w:rsidR="002D61F3">
        <w:rPr>
          <w:rStyle w:val="Zag11"/>
          <w:color w:val="auto"/>
          <w:szCs w:val="28"/>
        </w:rPr>
        <w:t xml:space="preserve">: </w:t>
      </w:r>
    </w:p>
    <w:p w:rsidR="00736473" w:rsidRPr="002D61F3" w:rsidRDefault="00736473" w:rsidP="0038133E">
      <w:pPr>
        <w:pStyle w:val="21"/>
        <w:spacing w:line="240" w:lineRule="auto"/>
        <w:rPr>
          <w:rStyle w:val="Zag11"/>
          <w:color w:val="auto"/>
          <w:szCs w:val="28"/>
        </w:rPr>
      </w:pPr>
      <w:r w:rsidRPr="00736473">
        <w:rPr>
          <w:rStyle w:val="Zag11"/>
          <w:color w:val="auto"/>
          <w:szCs w:val="28"/>
        </w:rPr>
        <w:t>соблюдение гигиенических норм и требований к составлению расписания учебной и внеучебной нагрузки (используется таб</w:t>
      </w:r>
      <w:r w:rsidR="002D61F3">
        <w:rPr>
          <w:rStyle w:val="Zag11"/>
          <w:color w:val="auto"/>
          <w:szCs w:val="28"/>
        </w:rPr>
        <w:t xml:space="preserve">лица И.Г.Сивкова);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контроль над соблюдением СанПиНа по организации самостоятельной домашней работы;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соблюдение всех требований к использованию технических средств обучения, в том числе компьютеров и аудиовизуальных средств;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составление индивидуального образовательного маршрута для часто болеющих детей и детей с ограниченными возможностями здоровья; </w:t>
      </w:r>
    </w:p>
    <w:p w:rsidR="00736473" w:rsidRPr="00736473" w:rsidRDefault="00736473" w:rsidP="0038133E">
      <w:pPr>
        <w:pStyle w:val="21"/>
        <w:numPr>
          <w:ilvl w:val="0"/>
          <w:numId w:val="0"/>
        </w:numPr>
        <w:spacing w:line="240" w:lineRule="auto"/>
        <w:rPr>
          <w:rStyle w:val="Zag11"/>
          <w:color w:val="auto"/>
          <w:szCs w:val="28"/>
        </w:rPr>
      </w:pP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использование методов и методик обучения, адекватных возрастным возможностям и особенностям обучающихся;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индивидуализация обучения (учет индивидуальных особенностей развития: темпа развития и темпа деятельности),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создание условий для оздоровления детей с ослабленным здоровьем;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рациональная и соответствующая организация уроков физической культуры и занятий активно­двигательного характера. </w:t>
      </w:r>
    </w:p>
    <w:p w:rsidR="00736473" w:rsidRPr="00736473" w:rsidRDefault="00736473" w:rsidP="0038133E">
      <w:pPr>
        <w:pStyle w:val="21"/>
        <w:spacing w:line="240" w:lineRule="auto"/>
        <w:rPr>
          <w:rStyle w:val="Zag11"/>
          <w:color w:val="auto"/>
          <w:szCs w:val="28"/>
        </w:rPr>
      </w:pPr>
      <w:r w:rsidRPr="00736473">
        <w:rPr>
          <w:rStyle w:val="Zag11"/>
          <w:color w:val="auto"/>
          <w:szCs w:val="28"/>
        </w:rPr>
        <w:t>Физкультурно ­ оздоровительная работа с обучающимися и  их родителями</w:t>
      </w:r>
    </w:p>
    <w:p w:rsidR="00736473" w:rsidRPr="00736473" w:rsidRDefault="00736473" w:rsidP="0038133E">
      <w:pPr>
        <w:pStyle w:val="21"/>
        <w:spacing w:line="240" w:lineRule="auto"/>
        <w:rPr>
          <w:rStyle w:val="Zag11"/>
          <w:color w:val="auto"/>
          <w:szCs w:val="28"/>
        </w:rPr>
      </w:pPr>
      <w:r w:rsidRPr="00736473">
        <w:rPr>
          <w:rStyle w:val="Zag11"/>
          <w:color w:val="auto"/>
          <w:szCs w:val="28"/>
        </w:rPr>
        <w:t>Физкультурно­оздоровительная работа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повышение адаптивных возможностей организма, сохранение и укрепление здоровья, формирование культуры здоровья</w:t>
      </w:r>
      <w:proofErr w:type="gramStart"/>
      <w:r w:rsidRPr="00736473">
        <w:rPr>
          <w:rStyle w:val="Zag11"/>
          <w:color w:val="auto"/>
          <w:szCs w:val="28"/>
        </w:rPr>
        <w:t>.Э</w:t>
      </w:r>
      <w:proofErr w:type="gramEnd"/>
      <w:r w:rsidRPr="00736473">
        <w:rPr>
          <w:rStyle w:val="Zag11"/>
          <w:color w:val="auto"/>
          <w:szCs w:val="28"/>
        </w:rPr>
        <w:t>та работа заключается в проведении:</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профилактических осмотров обучающихся;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обязательных прогулок с подвижными играми на свежем воздухе для групп продленного дня;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встреч с медицинскими работниками ОУ;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полноценной и эффективной работы с </w:t>
      </w:r>
      <w:proofErr w:type="gramStart"/>
      <w:r w:rsidRPr="00736473">
        <w:rPr>
          <w:rStyle w:val="Zag11"/>
          <w:color w:val="auto"/>
          <w:szCs w:val="28"/>
        </w:rPr>
        <w:t>обучающимися</w:t>
      </w:r>
      <w:proofErr w:type="gramEnd"/>
      <w:r w:rsidRPr="00736473">
        <w:rPr>
          <w:rStyle w:val="Zag11"/>
          <w:color w:val="auto"/>
          <w:szCs w:val="28"/>
        </w:rPr>
        <w:t xml:space="preserve"> всех групп здоровья (на уроках физкультуры, в секциях и т.п.);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рациональной и соответствующей организации уроков физической культуры и занятий активно­двигательного характера;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занятий по лечебной физкультуре; </w:t>
      </w:r>
    </w:p>
    <w:p w:rsidR="00736473" w:rsidRPr="00736473" w:rsidRDefault="00736473" w:rsidP="0038133E">
      <w:pPr>
        <w:pStyle w:val="21"/>
        <w:spacing w:line="240" w:lineRule="auto"/>
        <w:rPr>
          <w:rStyle w:val="Zag11"/>
          <w:color w:val="auto"/>
          <w:szCs w:val="28"/>
        </w:rPr>
      </w:pPr>
      <w:r w:rsidRPr="00736473">
        <w:rPr>
          <w:rStyle w:val="Zag11"/>
          <w:color w:val="auto"/>
          <w:szCs w:val="28"/>
        </w:rPr>
        <w:t>динамических пере</w:t>
      </w:r>
      <w:r>
        <w:rPr>
          <w:rStyle w:val="Zag11"/>
          <w:color w:val="auto"/>
          <w:szCs w:val="28"/>
        </w:rPr>
        <w:t>мен, физкультминуток на уроках;</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дней здоровья; </w:t>
      </w:r>
    </w:p>
    <w:p w:rsidR="00736473" w:rsidRPr="002D61F3" w:rsidRDefault="00736473" w:rsidP="0038133E">
      <w:pPr>
        <w:pStyle w:val="21"/>
        <w:spacing w:line="240" w:lineRule="auto"/>
        <w:rPr>
          <w:rStyle w:val="Zag11"/>
          <w:color w:val="auto"/>
          <w:szCs w:val="28"/>
        </w:rPr>
      </w:pPr>
      <w:r w:rsidRPr="00736473">
        <w:rPr>
          <w:rStyle w:val="Zag11"/>
          <w:color w:val="auto"/>
          <w:szCs w:val="28"/>
        </w:rPr>
        <w:t xml:space="preserve">спортивных </w:t>
      </w:r>
      <w:r w:rsidR="002D61F3">
        <w:rPr>
          <w:rStyle w:val="Zag11"/>
          <w:color w:val="auto"/>
          <w:szCs w:val="28"/>
        </w:rPr>
        <w:t xml:space="preserve">соревнований «Веселые старты»;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серии классных часов «Здоровый образ жизни»; </w:t>
      </w:r>
    </w:p>
    <w:p w:rsidR="00736473" w:rsidRPr="00736473" w:rsidRDefault="00736473" w:rsidP="0038133E">
      <w:pPr>
        <w:pStyle w:val="21"/>
        <w:spacing w:line="240" w:lineRule="auto"/>
        <w:rPr>
          <w:rStyle w:val="Zag11"/>
          <w:color w:val="auto"/>
          <w:szCs w:val="28"/>
        </w:rPr>
      </w:pPr>
      <w:r w:rsidRPr="00736473">
        <w:rPr>
          <w:rStyle w:val="Zag11"/>
          <w:color w:val="auto"/>
          <w:szCs w:val="28"/>
        </w:rPr>
        <w:t>конкурсов детских рисунков на  спортивную тему.</w:t>
      </w:r>
    </w:p>
    <w:p w:rsidR="00736473" w:rsidRPr="00736473" w:rsidRDefault="00736473" w:rsidP="0038133E">
      <w:pPr>
        <w:pStyle w:val="21"/>
        <w:spacing w:line="240" w:lineRule="auto"/>
        <w:rPr>
          <w:rStyle w:val="Zag11"/>
          <w:color w:val="auto"/>
          <w:szCs w:val="28"/>
        </w:rPr>
      </w:pPr>
      <w:r w:rsidRPr="00736473">
        <w:rPr>
          <w:rStyle w:val="Zag11"/>
          <w:color w:val="auto"/>
          <w:szCs w:val="28"/>
        </w:rPr>
        <w:t>Использование в образовательном и воспитательном процессе принципов здоровьесберегающих технологий, а именно:</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создание образовательной среды, обеспечивающей снятие всех стрессообразующих факторов учебно­воспитательного процесса;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творческий характер образовательного процесса;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обеспечение мотивации образовательной деятельности;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построение учебно­воспитательного процесса в соответствии с закономерностями становления психических функций;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предпочтение значимого осмысленного содержания при освоении нового материала, принцип целостности;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осознание ребенком успешности в любых видах деятельности;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рациональная организация двигательной активности;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обеспечение адекватного восстановления сил; </w:t>
      </w:r>
    </w:p>
    <w:p w:rsidR="00736473" w:rsidRPr="00736473" w:rsidRDefault="00736473" w:rsidP="0038133E">
      <w:pPr>
        <w:pStyle w:val="21"/>
        <w:numPr>
          <w:ilvl w:val="0"/>
          <w:numId w:val="0"/>
        </w:numPr>
        <w:spacing w:line="240" w:lineRule="auto"/>
        <w:rPr>
          <w:rStyle w:val="Zag11"/>
          <w:color w:val="auto"/>
          <w:szCs w:val="28"/>
        </w:rPr>
      </w:pPr>
      <w:r w:rsidRPr="00736473">
        <w:rPr>
          <w:rStyle w:val="Zag11"/>
          <w:color w:val="auto"/>
          <w:szCs w:val="28"/>
        </w:rPr>
        <w:t>Просветительская работа с родителями (законными представителями):</w:t>
      </w:r>
    </w:p>
    <w:p w:rsidR="00736473" w:rsidRPr="00736473" w:rsidRDefault="00736473" w:rsidP="0038133E">
      <w:pPr>
        <w:pStyle w:val="21"/>
        <w:numPr>
          <w:ilvl w:val="0"/>
          <w:numId w:val="0"/>
        </w:numPr>
        <w:spacing w:line="240" w:lineRule="auto"/>
        <w:rPr>
          <w:rStyle w:val="Zag11"/>
          <w:color w:val="auto"/>
          <w:szCs w:val="28"/>
        </w:rPr>
      </w:pPr>
      <w:r w:rsidRPr="00736473">
        <w:rPr>
          <w:rStyle w:val="Zag11"/>
          <w:color w:val="auto"/>
          <w:szCs w:val="28"/>
        </w:rPr>
        <w:t>проведение родительских собраний по проблемам сохранения здоровья детей с участием работников школы и специалистов по здоровьесохранению;</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проведение анкетирования (сбор информации о формах организации здоровьесберегающего семейного досуга);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организация выставок методической литературы по вопросам здоровьесбережения; </w:t>
      </w:r>
    </w:p>
    <w:p w:rsidR="00736473" w:rsidRPr="00736473" w:rsidRDefault="00736473" w:rsidP="0038133E">
      <w:pPr>
        <w:pStyle w:val="21"/>
        <w:spacing w:line="240" w:lineRule="auto"/>
        <w:rPr>
          <w:rStyle w:val="Zag11"/>
          <w:color w:val="auto"/>
          <w:szCs w:val="28"/>
        </w:rPr>
      </w:pPr>
      <w:r w:rsidRPr="00736473">
        <w:rPr>
          <w:rStyle w:val="Zag11"/>
          <w:color w:val="auto"/>
          <w:szCs w:val="28"/>
        </w:rPr>
        <w:t>просмотр видеофильмов, электронных носителей;</w:t>
      </w:r>
    </w:p>
    <w:p w:rsidR="00736473" w:rsidRPr="00736473" w:rsidRDefault="00736473" w:rsidP="0038133E">
      <w:pPr>
        <w:pStyle w:val="21"/>
        <w:spacing w:line="240" w:lineRule="auto"/>
        <w:rPr>
          <w:rStyle w:val="Zag11"/>
          <w:color w:val="auto"/>
          <w:szCs w:val="28"/>
        </w:rPr>
      </w:pPr>
      <w:r w:rsidRPr="00736473">
        <w:rPr>
          <w:rStyle w:val="Zag11"/>
          <w:color w:val="auto"/>
          <w:szCs w:val="28"/>
        </w:rPr>
        <w:t>привлечение родителей (законных представителей) к участию в спортивных соревнованиях, праздниках, днях здоровья.</w:t>
      </w:r>
    </w:p>
    <w:p w:rsidR="00736473" w:rsidRPr="00736473" w:rsidRDefault="00736473" w:rsidP="0038133E">
      <w:pPr>
        <w:pStyle w:val="21"/>
        <w:numPr>
          <w:ilvl w:val="0"/>
          <w:numId w:val="0"/>
        </w:numPr>
        <w:spacing w:line="240" w:lineRule="auto"/>
        <w:rPr>
          <w:rStyle w:val="Zag11"/>
          <w:color w:val="auto"/>
          <w:szCs w:val="28"/>
        </w:rPr>
      </w:pPr>
      <w:r w:rsidRPr="00736473">
        <w:rPr>
          <w:rStyle w:val="Zag11"/>
          <w:color w:val="auto"/>
          <w:szCs w:val="28"/>
        </w:rPr>
        <w:t>Создание информационной среды о здоровьесбережении:</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организация выставок литературы в библиотеке;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создание страницы школьного сайта «Здоровье и мы»;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открытие рубрики «Советы врача» в школьной печатной газете «Отражение»;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создание каталога учебных пособий на электронных носителях </w:t>
      </w:r>
    </w:p>
    <w:p w:rsidR="00736473" w:rsidRPr="00736473" w:rsidRDefault="00736473" w:rsidP="0038133E">
      <w:pPr>
        <w:pStyle w:val="21"/>
        <w:spacing w:line="240" w:lineRule="auto"/>
        <w:rPr>
          <w:rStyle w:val="Zag11"/>
          <w:color w:val="auto"/>
          <w:szCs w:val="28"/>
        </w:rPr>
      </w:pPr>
      <w:r w:rsidRPr="00736473">
        <w:rPr>
          <w:rStyle w:val="Zag11"/>
          <w:color w:val="auto"/>
          <w:szCs w:val="28"/>
        </w:rPr>
        <w:t xml:space="preserve">по теме «Здоровье школьника» в медиатеке школы. </w:t>
      </w:r>
    </w:p>
    <w:p w:rsidR="00736473" w:rsidRDefault="00736473" w:rsidP="0038133E">
      <w:pPr>
        <w:pStyle w:val="21"/>
        <w:numPr>
          <w:ilvl w:val="0"/>
          <w:numId w:val="0"/>
        </w:numPr>
        <w:spacing w:line="240" w:lineRule="auto"/>
        <w:rPr>
          <w:rStyle w:val="Zag11"/>
          <w:color w:val="auto"/>
          <w:szCs w:val="28"/>
        </w:rPr>
      </w:pPr>
    </w:p>
    <w:p w:rsidR="00736473" w:rsidRDefault="00736473"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Default="0032020F" w:rsidP="0038133E">
      <w:pPr>
        <w:pStyle w:val="21"/>
        <w:numPr>
          <w:ilvl w:val="0"/>
          <w:numId w:val="0"/>
        </w:numPr>
        <w:spacing w:line="240" w:lineRule="auto"/>
        <w:rPr>
          <w:rStyle w:val="Zag11"/>
          <w:color w:val="auto"/>
        </w:rPr>
      </w:pPr>
    </w:p>
    <w:p w:rsidR="0032020F" w:rsidRPr="00B50C7E" w:rsidRDefault="0032020F" w:rsidP="0038133E">
      <w:pPr>
        <w:pStyle w:val="21"/>
        <w:numPr>
          <w:ilvl w:val="0"/>
          <w:numId w:val="0"/>
        </w:numPr>
        <w:spacing w:line="240" w:lineRule="auto"/>
        <w:rPr>
          <w:rStyle w:val="Zag11"/>
          <w:color w:val="auto"/>
        </w:rPr>
      </w:pPr>
    </w:p>
    <w:p w:rsidR="00653A76" w:rsidRPr="003B2B4B" w:rsidRDefault="00653A76" w:rsidP="0038133E">
      <w:pPr>
        <w:pStyle w:val="afd"/>
        <w:numPr>
          <w:ilvl w:val="1"/>
          <w:numId w:val="2"/>
        </w:numPr>
        <w:spacing w:line="240" w:lineRule="auto"/>
        <w:ind w:left="0" w:firstLine="0"/>
      </w:pPr>
      <w:bookmarkStart w:id="191" w:name="_Toc288394105"/>
      <w:bookmarkStart w:id="192" w:name="_Toc288410572"/>
      <w:bookmarkStart w:id="193" w:name="_Toc288410701"/>
      <w:bookmarkStart w:id="194" w:name="_Toc424564341"/>
      <w:r w:rsidRPr="003B2B4B">
        <w:t>Программа коррекционной работы</w:t>
      </w:r>
      <w:bookmarkEnd w:id="191"/>
      <w:bookmarkEnd w:id="192"/>
      <w:bookmarkEnd w:id="193"/>
      <w:bookmarkEnd w:id="194"/>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38133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736473" w:rsidRPr="00736473" w:rsidRDefault="00736473" w:rsidP="0038133E">
      <w:pPr>
        <w:spacing w:before="100" w:beforeAutospacing="1" w:after="100" w:afterAutospacing="1"/>
        <w:rPr>
          <w:sz w:val="28"/>
          <w:szCs w:val="28"/>
        </w:rPr>
      </w:pPr>
      <w:r w:rsidRPr="00736473">
        <w:rPr>
          <w:sz w:val="28"/>
          <w:szCs w:val="28"/>
        </w:rPr>
        <w:t> 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2100»,</w:t>
      </w:r>
      <w:r>
        <w:rPr>
          <w:sz w:val="28"/>
          <w:szCs w:val="28"/>
        </w:rPr>
        <w:t xml:space="preserve">»Школа России», </w:t>
      </w:r>
      <w:r w:rsidRPr="00736473">
        <w:rPr>
          <w:sz w:val="28"/>
          <w:szCs w:val="28"/>
        </w:rPr>
        <w:t xml:space="preserve"> а также с учетом опыта работы школы по данной проблематике. </w:t>
      </w:r>
    </w:p>
    <w:p w:rsidR="00736473" w:rsidRPr="00736473" w:rsidRDefault="00736473" w:rsidP="0038133E">
      <w:pPr>
        <w:spacing w:before="100" w:beforeAutospacing="1" w:after="100" w:afterAutospacing="1"/>
        <w:rPr>
          <w:sz w:val="28"/>
          <w:szCs w:val="28"/>
        </w:rPr>
      </w:pPr>
      <w:r w:rsidRPr="00736473">
        <w:rPr>
          <w:sz w:val="28"/>
          <w:szCs w:val="28"/>
        </w:rPr>
        <w:t xml:space="preserve">Программа коррекционной работы направлена </w:t>
      </w:r>
      <w:proofErr w:type="gramStart"/>
      <w:r w:rsidRPr="00736473">
        <w:rPr>
          <w:sz w:val="28"/>
          <w:szCs w:val="28"/>
        </w:rPr>
        <w:t>на</w:t>
      </w:r>
      <w:proofErr w:type="gramEnd"/>
      <w:r w:rsidRPr="00736473">
        <w:rPr>
          <w:sz w:val="28"/>
          <w:szCs w:val="28"/>
        </w:rPr>
        <w:t>:</w:t>
      </w:r>
    </w:p>
    <w:p w:rsidR="00736473" w:rsidRPr="00736473" w:rsidRDefault="00736473" w:rsidP="0038133E">
      <w:pPr>
        <w:numPr>
          <w:ilvl w:val="0"/>
          <w:numId w:val="61"/>
        </w:numPr>
        <w:spacing w:before="100" w:beforeAutospacing="1" w:after="100" w:afterAutospacing="1"/>
        <w:contextualSpacing/>
        <w:rPr>
          <w:sz w:val="28"/>
          <w:szCs w:val="28"/>
        </w:rPr>
      </w:pPr>
      <w:r w:rsidRPr="00736473">
        <w:rPr>
          <w:sz w:val="28"/>
          <w:szCs w:val="28"/>
        </w:rPr>
        <w:t>- преодоление затруднений учащихся в учебной деятельности;</w:t>
      </w:r>
    </w:p>
    <w:p w:rsidR="00736473" w:rsidRPr="00736473" w:rsidRDefault="00736473" w:rsidP="0038133E">
      <w:pPr>
        <w:numPr>
          <w:ilvl w:val="0"/>
          <w:numId w:val="61"/>
        </w:numPr>
        <w:spacing w:before="100" w:beforeAutospacing="1" w:after="100" w:afterAutospacing="1"/>
        <w:contextualSpacing/>
        <w:rPr>
          <w:sz w:val="28"/>
          <w:szCs w:val="28"/>
        </w:rPr>
      </w:pPr>
      <w:r w:rsidRPr="00736473">
        <w:rPr>
          <w:sz w:val="28"/>
          <w:szCs w:val="28"/>
        </w:rPr>
        <w:t xml:space="preserve">- овладение навыками адаптации учащихся к социуму; </w:t>
      </w:r>
    </w:p>
    <w:p w:rsidR="00736473" w:rsidRPr="00736473" w:rsidRDefault="00736473" w:rsidP="0038133E">
      <w:pPr>
        <w:numPr>
          <w:ilvl w:val="0"/>
          <w:numId w:val="61"/>
        </w:numPr>
        <w:spacing w:before="100" w:beforeAutospacing="1" w:after="100" w:afterAutospacing="1"/>
        <w:contextualSpacing/>
        <w:rPr>
          <w:sz w:val="28"/>
          <w:szCs w:val="28"/>
        </w:rPr>
      </w:pPr>
      <w:r w:rsidRPr="00736473">
        <w:rPr>
          <w:sz w:val="28"/>
          <w:szCs w:val="28"/>
        </w:rPr>
        <w:t>- психолого-медико-педагогическое сопровождение школьников, имеющих проблемы в обучении;</w:t>
      </w:r>
    </w:p>
    <w:p w:rsidR="00736473" w:rsidRPr="00736473" w:rsidRDefault="00736473" w:rsidP="0038133E">
      <w:pPr>
        <w:numPr>
          <w:ilvl w:val="0"/>
          <w:numId w:val="61"/>
        </w:numPr>
        <w:spacing w:before="100" w:beforeAutospacing="1" w:after="100" w:afterAutospacing="1"/>
        <w:contextualSpacing/>
        <w:rPr>
          <w:sz w:val="28"/>
          <w:szCs w:val="28"/>
        </w:rPr>
      </w:pPr>
      <w:r w:rsidRPr="00736473">
        <w:rPr>
          <w:sz w:val="28"/>
          <w:szCs w:val="28"/>
        </w:rPr>
        <w:t>- развитие творческого потенциала учащихся (одаренных детей).</w:t>
      </w:r>
    </w:p>
    <w:p w:rsidR="00736473" w:rsidRPr="00736473" w:rsidRDefault="00736473" w:rsidP="0038133E">
      <w:pPr>
        <w:spacing w:before="100" w:beforeAutospacing="1" w:after="100" w:afterAutospacing="1"/>
        <w:rPr>
          <w:sz w:val="28"/>
          <w:szCs w:val="28"/>
        </w:rPr>
      </w:pPr>
      <w:r w:rsidRPr="00736473">
        <w:rPr>
          <w:sz w:val="28"/>
          <w:szCs w:val="28"/>
        </w:rPr>
        <w:t>Цель программы.</w:t>
      </w:r>
    </w:p>
    <w:p w:rsidR="00736473" w:rsidRPr="00736473" w:rsidRDefault="00736473" w:rsidP="0038133E">
      <w:pPr>
        <w:spacing w:before="100" w:beforeAutospacing="1" w:after="100" w:afterAutospacing="1"/>
        <w:rPr>
          <w:sz w:val="28"/>
          <w:szCs w:val="28"/>
        </w:rPr>
      </w:pPr>
      <w:r w:rsidRPr="00736473">
        <w:rPr>
          <w:sz w:val="28"/>
          <w:szCs w:val="28"/>
        </w:rPr>
        <w:t>Программа коррекционной работы в соответствии со Стандартом направлена на создание системы комплексной помощи детям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36473" w:rsidRPr="00736473" w:rsidRDefault="00736473" w:rsidP="0038133E">
      <w:pPr>
        <w:spacing w:before="100" w:beforeAutospacing="1" w:after="100" w:afterAutospacing="1"/>
        <w:rPr>
          <w:sz w:val="28"/>
          <w:szCs w:val="28"/>
        </w:rPr>
      </w:pPr>
      <w:r w:rsidRPr="00736473">
        <w:rPr>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нидивидуализации и дифференциации образовательного процесса.</w:t>
      </w:r>
    </w:p>
    <w:p w:rsidR="00736473" w:rsidRPr="00736473" w:rsidRDefault="00736473" w:rsidP="0038133E">
      <w:pPr>
        <w:spacing w:before="100" w:beforeAutospacing="1" w:after="100" w:afterAutospacing="1"/>
        <w:rPr>
          <w:sz w:val="28"/>
          <w:szCs w:val="28"/>
        </w:rPr>
      </w:pPr>
      <w:r w:rsidRPr="00736473">
        <w:rPr>
          <w:sz w:val="28"/>
          <w:szCs w:val="28"/>
        </w:rPr>
        <w:t>Принципы коррекционной работы:</w:t>
      </w:r>
    </w:p>
    <w:p w:rsidR="00736473" w:rsidRPr="00736473" w:rsidRDefault="00736473" w:rsidP="0038133E">
      <w:pPr>
        <w:numPr>
          <w:ilvl w:val="0"/>
          <w:numId w:val="62"/>
        </w:numPr>
        <w:contextualSpacing/>
        <w:rPr>
          <w:sz w:val="28"/>
          <w:szCs w:val="28"/>
        </w:rPr>
      </w:pPr>
      <w:r w:rsidRPr="00736473">
        <w:rPr>
          <w:sz w:val="28"/>
          <w:szCs w:val="28"/>
        </w:rPr>
        <w:t xml:space="preserve">соблюдение интересов ребёнка; </w:t>
      </w:r>
    </w:p>
    <w:p w:rsidR="00736473" w:rsidRPr="00736473" w:rsidRDefault="00736473" w:rsidP="0038133E">
      <w:pPr>
        <w:numPr>
          <w:ilvl w:val="0"/>
          <w:numId w:val="62"/>
        </w:numPr>
        <w:contextualSpacing/>
        <w:rPr>
          <w:sz w:val="28"/>
          <w:szCs w:val="28"/>
        </w:rPr>
      </w:pPr>
      <w:r w:rsidRPr="00736473">
        <w:rPr>
          <w:sz w:val="28"/>
          <w:szCs w:val="28"/>
        </w:rPr>
        <w:t xml:space="preserve">системность; </w:t>
      </w:r>
    </w:p>
    <w:p w:rsidR="00736473" w:rsidRPr="00736473" w:rsidRDefault="00736473" w:rsidP="0038133E">
      <w:pPr>
        <w:numPr>
          <w:ilvl w:val="0"/>
          <w:numId w:val="62"/>
        </w:numPr>
        <w:contextualSpacing/>
        <w:rPr>
          <w:sz w:val="28"/>
          <w:szCs w:val="28"/>
        </w:rPr>
      </w:pPr>
      <w:r w:rsidRPr="00736473">
        <w:rPr>
          <w:sz w:val="28"/>
          <w:szCs w:val="28"/>
        </w:rPr>
        <w:t xml:space="preserve">непрерывность; </w:t>
      </w:r>
    </w:p>
    <w:p w:rsidR="00736473" w:rsidRPr="00736473" w:rsidRDefault="00736473" w:rsidP="0038133E">
      <w:pPr>
        <w:numPr>
          <w:ilvl w:val="0"/>
          <w:numId w:val="62"/>
        </w:numPr>
        <w:contextualSpacing/>
        <w:rPr>
          <w:sz w:val="28"/>
          <w:szCs w:val="28"/>
        </w:rPr>
      </w:pPr>
      <w:r w:rsidRPr="00736473">
        <w:rPr>
          <w:sz w:val="28"/>
          <w:szCs w:val="28"/>
        </w:rPr>
        <w:t xml:space="preserve">рекомендательный характер оказания помощи. </w:t>
      </w:r>
    </w:p>
    <w:p w:rsidR="00736473" w:rsidRPr="00736473" w:rsidRDefault="00736473" w:rsidP="0038133E">
      <w:pPr>
        <w:ind w:left="720"/>
        <w:contextualSpacing/>
        <w:rPr>
          <w:sz w:val="28"/>
          <w:szCs w:val="28"/>
        </w:rPr>
      </w:pPr>
    </w:p>
    <w:p w:rsidR="00736473" w:rsidRPr="00736473" w:rsidRDefault="00736473" w:rsidP="0038133E">
      <w:pPr>
        <w:widowControl w:val="0"/>
        <w:autoSpaceDE w:val="0"/>
        <w:autoSpaceDN w:val="0"/>
        <w:adjustRightInd w:val="0"/>
        <w:ind w:left="8"/>
        <w:rPr>
          <w:sz w:val="28"/>
          <w:szCs w:val="28"/>
        </w:rPr>
      </w:pPr>
      <w:r w:rsidRPr="00736473">
        <w:rPr>
          <w:sz w:val="28"/>
          <w:szCs w:val="28"/>
        </w:rPr>
        <w:t>Направления работы:</w:t>
      </w:r>
    </w:p>
    <w:p w:rsidR="00736473" w:rsidRPr="00736473" w:rsidRDefault="00736473" w:rsidP="0038133E">
      <w:pPr>
        <w:numPr>
          <w:ilvl w:val="0"/>
          <w:numId w:val="63"/>
        </w:numPr>
        <w:rPr>
          <w:sz w:val="28"/>
          <w:szCs w:val="28"/>
        </w:rPr>
      </w:pPr>
      <w:r w:rsidRPr="00736473">
        <w:rPr>
          <w:sz w:val="28"/>
          <w:szCs w:val="28"/>
        </w:rPr>
        <w:t>диагностическая</w:t>
      </w:r>
    </w:p>
    <w:p w:rsidR="00736473" w:rsidRPr="00736473" w:rsidRDefault="00736473" w:rsidP="0038133E">
      <w:pPr>
        <w:numPr>
          <w:ilvl w:val="0"/>
          <w:numId w:val="63"/>
        </w:numPr>
        <w:rPr>
          <w:sz w:val="28"/>
          <w:szCs w:val="28"/>
        </w:rPr>
      </w:pPr>
      <w:r w:rsidRPr="00736473">
        <w:rPr>
          <w:sz w:val="28"/>
          <w:szCs w:val="28"/>
        </w:rPr>
        <w:t>коррекционно­       профилактическая</w:t>
      </w:r>
    </w:p>
    <w:p w:rsidR="00736473" w:rsidRPr="00736473" w:rsidRDefault="00736473" w:rsidP="0038133E">
      <w:pPr>
        <w:numPr>
          <w:ilvl w:val="0"/>
          <w:numId w:val="63"/>
        </w:numPr>
        <w:rPr>
          <w:sz w:val="28"/>
          <w:szCs w:val="28"/>
        </w:rPr>
      </w:pPr>
      <w:r w:rsidRPr="00736473">
        <w:rPr>
          <w:sz w:val="28"/>
          <w:szCs w:val="28"/>
        </w:rPr>
        <w:t>развивающая</w:t>
      </w:r>
    </w:p>
    <w:p w:rsidR="00736473" w:rsidRPr="00736473" w:rsidRDefault="00736473" w:rsidP="0038133E">
      <w:pPr>
        <w:numPr>
          <w:ilvl w:val="0"/>
          <w:numId w:val="63"/>
        </w:numPr>
        <w:rPr>
          <w:sz w:val="28"/>
          <w:szCs w:val="28"/>
        </w:rPr>
      </w:pPr>
      <w:r w:rsidRPr="00736473">
        <w:rPr>
          <w:sz w:val="28"/>
          <w:szCs w:val="28"/>
        </w:rPr>
        <w:t xml:space="preserve">коррекционно­ развивающая    </w:t>
      </w:r>
    </w:p>
    <w:p w:rsidR="00736473" w:rsidRPr="00736473" w:rsidRDefault="00736473" w:rsidP="0038133E">
      <w:pPr>
        <w:numPr>
          <w:ilvl w:val="0"/>
          <w:numId w:val="63"/>
        </w:numPr>
        <w:rPr>
          <w:sz w:val="28"/>
          <w:szCs w:val="28"/>
        </w:rPr>
      </w:pPr>
      <w:r w:rsidRPr="00736473">
        <w:rPr>
          <w:sz w:val="28"/>
          <w:szCs w:val="28"/>
        </w:rPr>
        <w:t>информационно­просветительская</w:t>
      </w:r>
    </w:p>
    <w:p w:rsidR="00736473" w:rsidRPr="0032020F" w:rsidRDefault="00736473" w:rsidP="0038133E">
      <w:pPr>
        <w:widowControl w:val="0"/>
        <w:autoSpaceDE w:val="0"/>
        <w:autoSpaceDN w:val="0"/>
        <w:adjustRightInd w:val="0"/>
        <w:rPr>
          <w:b/>
          <w:sz w:val="28"/>
          <w:szCs w:val="28"/>
        </w:rPr>
      </w:pPr>
    </w:p>
    <w:p w:rsidR="00736473" w:rsidRPr="0032020F" w:rsidRDefault="00736473" w:rsidP="0038133E">
      <w:pPr>
        <w:widowControl w:val="0"/>
        <w:autoSpaceDE w:val="0"/>
        <w:autoSpaceDN w:val="0"/>
        <w:adjustRightInd w:val="0"/>
        <w:ind w:left="8"/>
        <w:rPr>
          <w:b/>
          <w:sz w:val="28"/>
          <w:szCs w:val="28"/>
        </w:rPr>
      </w:pPr>
      <w:r w:rsidRPr="0032020F">
        <w:rPr>
          <w:b/>
          <w:sz w:val="28"/>
          <w:szCs w:val="28"/>
        </w:rPr>
        <w:t>Характеристика содержания</w:t>
      </w:r>
    </w:p>
    <w:p w:rsidR="00736473" w:rsidRPr="00736473" w:rsidRDefault="00736473" w:rsidP="0038133E">
      <w:pPr>
        <w:widowControl w:val="0"/>
        <w:autoSpaceDE w:val="0"/>
        <w:autoSpaceDN w:val="0"/>
        <w:adjustRightInd w:val="0"/>
        <w:rPr>
          <w:sz w:val="28"/>
          <w:szCs w:val="28"/>
        </w:rPr>
      </w:pPr>
    </w:p>
    <w:p w:rsidR="00736473" w:rsidRPr="00736473" w:rsidRDefault="00736473" w:rsidP="0038133E">
      <w:pPr>
        <w:widowControl w:val="0"/>
        <w:autoSpaceDE w:val="0"/>
        <w:autoSpaceDN w:val="0"/>
        <w:adjustRightInd w:val="0"/>
        <w:ind w:left="8"/>
        <w:rPr>
          <w:sz w:val="28"/>
          <w:szCs w:val="28"/>
        </w:rPr>
      </w:pPr>
      <w:r w:rsidRPr="0032020F">
        <w:rPr>
          <w:sz w:val="28"/>
          <w:szCs w:val="28"/>
          <w:u w:val="single"/>
        </w:rPr>
        <w:t>Диагностическая работа включает</w:t>
      </w:r>
      <w:r w:rsidRPr="00736473">
        <w:rPr>
          <w:sz w:val="28"/>
          <w:szCs w:val="28"/>
        </w:rPr>
        <w:t>:</w:t>
      </w:r>
    </w:p>
    <w:p w:rsidR="00736473" w:rsidRPr="00736473" w:rsidRDefault="00736473" w:rsidP="0038133E">
      <w:pPr>
        <w:widowControl w:val="0"/>
        <w:autoSpaceDE w:val="0"/>
        <w:autoSpaceDN w:val="0"/>
        <w:adjustRightInd w:val="0"/>
        <w:rPr>
          <w:sz w:val="28"/>
          <w:szCs w:val="28"/>
        </w:rPr>
      </w:pPr>
    </w:p>
    <w:p w:rsidR="00736473" w:rsidRPr="00736473" w:rsidRDefault="00736473" w:rsidP="0032020F">
      <w:pPr>
        <w:widowControl w:val="0"/>
        <w:overflowPunct w:val="0"/>
        <w:autoSpaceDE w:val="0"/>
        <w:autoSpaceDN w:val="0"/>
        <w:adjustRightInd w:val="0"/>
        <w:ind w:left="8"/>
        <w:jc w:val="both"/>
        <w:rPr>
          <w:sz w:val="28"/>
          <w:szCs w:val="28"/>
        </w:rPr>
      </w:pPr>
      <w:r w:rsidRPr="00736473">
        <w:rPr>
          <w:sz w:val="28"/>
          <w:szCs w:val="28"/>
        </w:rPr>
        <w:t xml:space="preserve">— своевременное выявление детей, нуждающихся в специализированной помощи через проведение диагностических минимумов для параллелей первых и четвертых классов </w:t>
      </w:r>
      <w:r w:rsidR="0032020F">
        <w:rPr>
          <w:sz w:val="28"/>
          <w:szCs w:val="28"/>
        </w:rPr>
        <w:t xml:space="preserve">и индивидуальных обследований; </w:t>
      </w:r>
    </w:p>
    <w:p w:rsidR="00736473" w:rsidRPr="00736473" w:rsidRDefault="00736473" w:rsidP="0038133E">
      <w:pPr>
        <w:widowControl w:val="0"/>
        <w:overflowPunct w:val="0"/>
        <w:autoSpaceDE w:val="0"/>
        <w:autoSpaceDN w:val="0"/>
        <w:adjustRightInd w:val="0"/>
        <w:ind w:left="8" w:right="60"/>
        <w:jc w:val="both"/>
        <w:rPr>
          <w:sz w:val="28"/>
          <w:szCs w:val="28"/>
        </w:rPr>
      </w:pPr>
      <w:r w:rsidRPr="00736473">
        <w:rPr>
          <w:sz w:val="28"/>
          <w:szCs w:val="28"/>
        </w:rPr>
        <w:t xml:space="preserve">— раннюю (с первых дней пребывания ребенка в образовательном учреждении) диагностику причин трудностей адаптации; </w:t>
      </w:r>
    </w:p>
    <w:p w:rsidR="00736473" w:rsidRPr="00736473" w:rsidRDefault="00736473" w:rsidP="0038133E">
      <w:pPr>
        <w:widowControl w:val="0"/>
        <w:overflowPunct w:val="0"/>
        <w:autoSpaceDE w:val="0"/>
        <w:autoSpaceDN w:val="0"/>
        <w:adjustRightInd w:val="0"/>
        <w:ind w:left="8" w:right="100"/>
        <w:jc w:val="both"/>
        <w:rPr>
          <w:sz w:val="28"/>
          <w:szCs w:val="28"/>
        </w:rPr>
      </w:pPr>
      <w:r w:rsidRPr="00736473">
        <w:rPr>
          <w:sz w:val="28"/>
          <w:szCs w:val="28"/>
        </w:rPr>
        <w:t xml:space="preserve">— комплексный сбор сведений о ребенке на основании диагностической информации от специалистов разного профиля; </w:t>
      </w:r>
    </w:p>
    <w:p w:rsidR="00736473" w:rsidRPr="00736473" w:rsidRDefault="00736473" w:rsidP="0038133E">
      <w:pPr>
        <w:widowControl w:val="0"/>
        <w:overflowPunct w:val="0"/>
        <w:autoSpaceDE w:val="0"/>
        <w:autoSpaceDN w:val="0"/>
        <w:adjustRightInd w:val="0"/>
        <w:ind w:left="8" w:right="40"/>
        <w:jc w:val="both"/>
        <w:rPr>
          <w:sz w:val="28"/>
          <w:szCs w:val="28"/>
        </w:rPr>
      </w:pPr>
      <w:r w:rsidRPr="00736473">
        <w:rPr>
          <w:sz w:val="28"/>
          <w:szCs w:val="28"/>
        </w:rPr>
        <w:t xml:space="preserve">— определение уровня актуального и зоны ближайшего развития обучающегося, выявление его резервных возможностей; </w:t>
      </w:r>
    </w:p>
    <w:p w:rsidR="00736473" w:rsidRPr="00736473" w:rsidRDefault="00736473" w:rsidP="0038133E">
      <w:pPr>
        <w:widowControl w:val="0"/>
        <w:overflowPunct w:val="0"/>
        <w:autoSpaceDE w:val="0"/>
        <w:autoSpaceDN w:val="0"/>
        <w:adjustRightInd w:val="0"/>
        <w:ind w:left="8" w:right="60"/>
        <w:jc w:val="both"/>
        <w:rPr>
          <w:sz w:val="28"/>
          <w:szCs w:val="28"/>
        </w:rPr>
      </w:pPr>
      <w:r w:rsidRPr="00736473">
        <w:rPr>
          <w:sz w:val="28"/>
          <w:szCs w:val="28"/>
        </w:rPr>
        <w:t xml:space="preserve">— изучение развития эмоционально­волевой сферы и личностных особенностей обучающихся; </w:t>
      </w:r>
    </w:p>
    <w:p w:rsidR="00736473" w:rsidRPr="00736473" w:rsidRDefault="00736473" w:rsidP="0038133E">
      <w:pPr>
        <w:widowControl w:val="0"/>
        <w:overflowPunct w:val="0"/>
        <w:autoSpaceDE w:val="0"/>
        <w:autoSpaceDN w:val="0"/>
        <w:adjustRightInd w:val="0"/>
        <w:ind w:left="8" w:right="40"/>
        <w:jc w:val="both"/>
        <w:rPr>
          <w:sz w:val="28"/>
          <w:szCs w:val="28"/>
        </w:rPr>
      </w:pPr>
      <w:r w:rsidRPr="00736473">
        <w:rPr>
          <w:sz w:val="28"/>
          <w:szCs w:val="28"/>
        </w:rPr>
        <w:t xml:space="preserve">— изучение социальной ситуации развития и условий семейного воспитания ребенка; </w:t>
      </w:r>
    </w:p>
    <w:p w:rsidR="00736473" w:rsidRPr="00736473" w:rsidRDefault="00736473" w:rsidP="0032020F">
      <w:pPr>
        <w:widowControl w:val="0"/>
        <w:overflowPunct w:val="0"/>
        <w:autoSpaceDE w:val="0"/>
        <w:autoSpaceDN w:val="0"/>
        <w:adjustRightInd w:val="0"/>
        <w:ind w:left="8" w:right="40"/>
        <w:jc w:val="both"/>
        <w:rPr>
          <w:sz w:val="28"/>
          <w:szCs w:val="28"/>
        </w:rPr>
      </w:pPr>
      <w:r w:rsidRPr="00736473">
        <w:rPr>
          <w:sz w:val="28"/>
          <w:szCs w:val="28"/>
        </w:rPr>
        <w:t>изучение адаптивных возможностей и уровня социализации р</w:t>
      </w:r>
      <w:r w:rsidR="0032020F">
        <w:rPr>
          <w:sz w:val="28"/>
          <w:szCs w:val="28"/>
        </w:rPr>
        <w:t xml:space="preserve">ебѐнка </w:t>
      </w:r>
    </w:p>
    <w:p w:rsidR="00736473" w:rsidRPr="00736473" w:rsidRDefault="00736473" w:rsidP="0038133E">
      <w:pPr>
        <w:widowControl w:val="0"/>
        <w:overflowPunct w:val="0"/>
        <w:autoSpaceDE w:val="0"/>
        <w:autoSpaceDN w:val="0"/>
        <w:adjustRightInd w:val="0"/>
        <w:ind w:right="120"/>
        <w:jc w:val="both"/>
        <w:rPr>
          <w:sz w:val="28"/>
          <w:szCs w:val="28"/>
        </w:rPr>
      </w:pPr>
      <w:r w:rsidRPr="00736473">
        <w:rPr>
          <w:sz w:val="28"/>
          <w:szCs w:val="28"/>
        </w:rPr>
        <w:t xml:space="preserve">— системный разносторонний контроль специалистов за уровнем и динамикой развития ребѐнка; </w:t>
      </w:r>
    </w:p>
    <w:p w:rsidR="00736473" w:rsidRPr="00736473" w:rsidRDefault="00736473" w:rsidP="0038133E">
      <w:pPr>
        <w:widowControl w:val="0"/>
        <w:overflowPunct w:val="0"/>
        <w:autoSpaceDE w:val="0"/>
        <w:autoSpaceDN w:val="0"/>
        <w:adjustRightInd w:val="0"/>
        <w:jc w:val="both"/>
        <w:rPr>
          <w:sz w:val="28"/>
          <w:szCs w:val="28"/>
        </w:rPr>
      </w:pPr>
      <w:r w:rsidRPr="00736473">
        <w:rPr>
          <w:sz w:val="28"/>
          <w:szCs w:val="28"/>
        </w:rPr>
        <w:t xml:space="preserve">— анализ успешности коррекционно­развивающей работы. </w:t>
      </w:r>
    </w:p>
    <w:p w:rsidR="00736473" w:rsidRPr="00736473" w:rsidRDefault="00736473" w:rsidP="0038133E">
      <w:pPr>
        <w:widowControl w:val="0"/>
        <w:autoSpaceDE w:val="0"/>
        <w:autoSpaceDN w:val="0"/>
        <w:adjustRightInd w:val="0"/>
        <w:rPr>
          <w:sz w:val="28"/>
          <w:szCs w:val="28"/>
        </w:rPr>
      </w:pPr>
    </w:p>
    <w:p w:rsidR="00736473" w:rsidRPr="0032020F" w:rsidRDefault="00736473" w:rsidP="0038133E">
      <w:pPr>
        <w:widowControl w:val="0"/>
        <w:autoSpaceDE w:val="0"/>
        <w:autoSpaceDN w:val="0"/>
        <w:adjustRightInd w:val="0"/>
        <w:rPr>
          <w:sz w:val="28"/>
          <w:szCs w:val="28"/>
          <w:u w:val="single"/>
        </w:rPr>
      </w:pPr>
      <w:r w:rsidRPr="0032020F">
        <w:rPr>
          <w:sz w:val="28"/>
          <w:szCs w:val="28"/>
          <w:u w:val="single"/>
        </w:rPr>
        <w:t>Коррекционно­развивающая работа включает:</w:t>
      </w:r>
    </w:p>
    <w:p w:rsidR="00736473" w:rsidRPr="00736473" w:rsidRDefault="00736473" w:rsidP="0038133E">
      <w:pPr>
        <w:widowControl w:val="0"/>
        <w:autoSpaceDE w:val="0"/>
        <w:autoSpaceDN w:val="0"/>
        <w:adjustRightInd w:val="0"/>
        <w:rPr>
          <w:sz w:val="28"/>
          <w:szCs w:val="28"/>
        </w:rPr>
      </w:pPr>
    </w:p>
    <w:p w:rsidR="00736473" w:rsidRPr="00736473" w:rsidRDefault="00736473" w:rsidP="0032020F">
      <w:pPr>
        <w:widowControl w:val="0"/>
        <w:overflowPunct w:val="0"/>
        <w:autoSpaceDE w:val="0"/>
        <w:autoSpaceDN w:val="0"/>
        <w:adjustRightInd w:val="0"/>
        <w:ind w:right="100"/>
        <w:jc w:val="both"/>
        <w:rPr>
          <w:sz w:val="28"/>
          <w:szCs w:val="28"/>
        </w:rPr>
      </w:pPr>
      <w:r w:rsidRPr="00736473">
        <w:rPr>
          <w:sz w:val="28"/>
          <w:szCs w:val="28"/>
        </w:rPr>
        <w:t>—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w:t>
      </w:r>
      <w:r w:rsidR="0032020F">
        <w:rPr>
          <w:sz w:val="28"/>
          <w:szCs w:val="28"/>
        </w:rPr>
        <w:t xml:space="preserve">бразовательными потребностями; </w:t>
      </w:r>
    </w:p>
    <w:p w:rsidR="00736473" w:rsidRPr="00736473" w:rsidRDefault="00736473" w:rsidP="0032020F">
      <w:pPr>
        <w:widowControl w:val="0"/>
        <w:overflowPunct w:val="0"/>
        <w:autoSpaceDE w:val="0"/>
        <w:autoSpaceDN w:val="0"/>
        <w:adjustRightInd w:val="0"/>
        <w:ind w:right="80"/>
        <w:rPr>
          <w:sz w:val="28"/>
          <w:szCs w:val="28"/>
        </w:rPr>
      </w:pPr>
      <w:r w:rsidRPr="00736473">
        <w:rPr>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w:t>
      </w:r>
      <w:r w:rsidR="0032020F">
        <w:rPr>
          <w:sz w:val="28"/>
          <w:szCs w:val="28"/>
        </w:rPr>
        <w:t xml:space="preserve">азвития и трудностей обучения; </w:t>
      </w:r>
    </w:p>
    <w:p w:rsidR="00736473" w:rsidRPr="00736473" w:rsidRDefault="00736473" w:rsidP="0032020F">
      <w:pPr>
        <w:widowControl w:val="0"/>
        <w:overflowPunct w:val="0"/>
        <w:autoSpaceDE w:val="0"/>
        <w:autoSpaceDN w:val="0"/>
        <w:adjustRightInd w:val="0"/>
        <w:jc w:val="both"/>
        <w:rPr>
          <w:sz w:val="28"/>
          <w:szCs w:val="28"/>
        </w:rPr>
      </w:pPr>
      <w:r w:rsidRPr="00736473">
        <w:rPr>
          <w:sz w:val="28"/>
          <w:szCs w:val="28"/>
        </w:rPr>
        <w:t>— коррекцию и развит</w:t>
      </w:r>
      <w:r w:rsidR="0032020F">
        <w:rPr>
          <w:sz w:val="28"/>
          <w:szCs w:val="28"/>
        </w:rPr>
        <w:t xml:space="preserve">ие высших психических функций; </w:t>
      </w:r>
    </w:p>
    <w:p w:rsidR="00736473" w:rsidRPr="00736473" w:rsidRDefault="00736473" w:rsidP="0038133E">
      <w:pPr>
        <w:widowControl w:val="0"/>
        <w:overflowPunct w:val="0"/>
        <w:autoSpaceDE w:val="0"/>
        <w:autoSpaceDN w:val="0"/>
        <w:adjustRightInd w:val="0"/>
        <w:ind w:right="80"/>
        <w:jc w:val="both"/>
        <w:rPr>
          <w:sz w:val="28"/>
          <w:szCs w:val="28"/>
        </w:rPr>
      </w:pPr>
      <w:r w:rsidRPr="00736473">
        <w:rPr>
          <w:sz w:val="28"/>
          <w:szCs w:val="28"/>
        </w:rPr>
        <w:t xml:space="preserve">— развитие эмоционально­волевой и личностной сфер ребѐнка и психокоррекцию его поведения; </w:t>
      </w:r>
    </w:p>
    <w:p w:rsidR="00736473" w:rsidRPr="00736473" w:rsidRDefault="00736473" w:rsidP="0038133E">
      <w:pPr>
        <w:widowControl w:val="0"/>
        <w:overflowPunct w:val="0"/>
        <w:autoSpaceDE w:val="0"/>
        <w:autoSpaceDN w:val="0"/>
        <w:adjustRightInd w:val="0"/>
        <w:ind w:right="20"/>
        <w:jc w:val="both"/>
        <w:rPr>
          <w:sz w:val="28"/>
          <w:szCs w:val="28"/>
        </w:rPr>
      </w:pPr>
      <w:r w:rsidRPr="00736473">
        <w:rPr>
          <w:sz w:val="28"/>
          <w:szCs w:val="28"/>
        </w:rPr>
        <w:t>— социальную защиту ребѐнка в случаях неблагоприятных условий жизни при психотравмирующих обстоятельствах.</w:t>
      </w:r>
    </w:p>
    <w:p w:rsidR="00736473" w:rsidRPr="00736473" w:rsidRDefault="00736473" w:rsidP="0038133E">
      <w:pPr>
        <w:widowControl w:val="0"/>
        <w:overflowPunct w:val="0"/>
        <w:autoSpaceDE w:val="0"/>
        <w:autoSpaceDN w:val="0"/>
        <w:adjustRightInd w:val="0"/>
        <w:ind w:right="20"/>
        <w:jc w:val="both"/>
        <w:rPr>
          <w:sz w:val="28"/>
          <w:szCs w:val="28"/>
        </w:rPr>
      </w:pPr>
      <w:r w:rsidRPr="00736473">
        <w:rPr>
          <w:sz w:val="28"/>
          <w:szCs w:val="28"/>
        </w:rPr>
        <w:t xml:space="preserve"> </w:t>
      </w:r>
    </w:p>
    <w:p w:rsidR="00736473" w:rsidRPr="0032020F" w:rsidRDefault="00736473" w:rsidP="0038133E">
      <w:pPr>
        <w:widowControl w:val="0"/>
        <w:overflowPunct w:val="0"/>
        <w:autoSpaceDE w:val="0"/>
        <w:autoSpaceDN w:val="0"/>
        <w:adjustRightInd w:val="0"/>
        <w:jc w:val="both"/>
        <w:rPr>
          <w:sz w:val="28"/>
          <w:szCs w:val="28"/>
          <w:u w:val="single"/>
        </w:rPr>
      </w:pPr>
      <w:r w:rsidRPr="0032020F">
        <w:rPr>
          <w:sz w:val="28"/>
          <w:szCs w:val="28"/>
          <w:u w:val="single"/>
        </w:rPr>
        <w:t xml:space="preserve">Консультативная работа включает: </w:t>
      </w:r>
    </w:p>
    <w:p w:rsidR="00736473" w:rsidRPr="00736473" w:rsidRDefault="00736473" w:rsidP="0038133E">
      <w:pPr>
        <w:widowControl w:val="0"/>
        <w:autoSpaceDE w:val="0"/>
        <w:autoSpaceDN w:val="0"/>
        <w:adjustRightInd w:val="0"/>
        <w:rPr>
          <w:sz w:val="28"/>
          <w:szCs w:val="28"/>
        </w:rPr>
      </w:pPr>
    </w:p>
    <w:p w:rsidR="00736473" w:rsidRPr="00736473" w:rsidRDefault="00736473" w:rsidP="0038133E">
      <w:pPr>
        <w:widowControl w:val="0"/>
        <w:overflowPunct w:val="0"/>
        <w:autoSpaceDE w:val="0"/>
        <w:autoSpaceDN w:val="0"/>
        <w:adjustRightInd w:val="0"/>
        <w:ind w:right="120"/>
        <w:jc w:val="both"/>
        <w:rPr>
          <w:sz w:val="28"/>
          <w:szCs w:val="28"/>
        </w:rPr>
      </w:pPr>
      <w:r w:rsidRPr="00736473">
        <w:rPr>
          <w:sz w:val="28"/>
          <w:szCs w:val="28"/>
        </w:rPr>
        <w:t xml:space="preserve">— выработку совместных обоснованных рекомендаций по основным направлениям работы </w:t>
      </w:r>
      <w:proofErr w:type="gramStart"/>
      <w:r w:rsidRPr="00736473">
        <w:rPr>
          <w:sz w:val="28"/>
          <w:szCs w:val="28"/>
        </w:rPr>
        <w:t>с</w:t>
      </w:r>
      <w:proofErr w:type="gramEnd"/>
      <w:r w:rsidRPr="00736473">
        <w:rPr>
          <w:sz w:val="28"/>
          <w:szCs w:val="28"/>
        </w:rPr>
        <w:t xml:space="preserve"> обучающимся; </w:t>
      </w:r>
    </w:p>
    <w:p w:rsidR="00736473" w:rsidRPr="00736473" w:rsidRDefault="00736473" w:rsidP="0038133E">
      <w:pPr>
        <w:widowControl w:val="0"/>
        <w:overflowPunct w:val="0"/>
        <w:autoSpaceDE w:val="0"/>
        <w:autoSpaceDN w:val="0"/>
        <w:adjustRightInd w:val="0"/>
        <w:ind w:right="580"/>
        <w:jc w:val="both"/>
        <w:rPr>
          <w:sz w:val="28"/>
          <w:szCs w:val="28"/>
        </w:rPr>
      </w:pPr>
      <w:r w:rsidRPr="00736473">
        <w:rPr>
          <w:sz w:val="28"/>
          <w:szCs w:val="28"/>
        </w:rPr>
        <w:t xml:space="preserve">— консультирование специалистами педагогов по выбору индивидуально­ ориентированных методов и приѐмов работы с </w:t>
      </w:r>
      <w:proofErr w:type="gramStart"/>
      <w:r w:rsidRPr="00736473">
        <w:rPr>
          <w:sz w:val="28"/>
          <w:szCs w:val="28"/>
        </w:rPr>
        <w:t>обучающимся</w:t>
      </w:r>
      <w:proofErr w:type="gramEnd"/>
      <w:r w:rsidRPr="00736473">
        <w:rPr>
          <w:sz w:val="28"/>
          <w:szCs w:val="28"/>
        </w:rPr>
        <w:t xml:space="preserve">; </w:t>
      </w:r>
    </w:p>
    <w:p w:rsidR="00736473" w:rsidRPr="00736473" w:rsidRDefault="00736473" w:rsidP="0038133E">
      <w:pPr>
        <w:widowControl w:val="0"/>
        <w:overflowPunct w:val="0"/>
        <w:autoSpaceDE w:val="0"/>
        <w:autoSpaceDN w:val="0"/>
        <w:adjustRightInd w:val="0"/>
        <w:ind w:right="80"/>
        <w:jc w:val="both"/>
        <w:rPr>
          <w:sz w:val="28"/>
          <w:szCs w:val="28"/>
        </w:rPr>
      </w:pPr>
      <w:r w:rsidRPr="00736473">
        <w:rPr>
          <w:sz w:val="28"/>
          <w:szCs w:val="28"/>
        </w:rPr>
        <w:t xml:space="preserve">— консультативную помощь семье в вопросах выбора стратегии воспитания и приѐмов коррекционного обучения ребѐнка. </w:t>
      </w:r>
    </w:p>
    <w:p w:rsidR="00736473" w:rsidRPr="00736473" w:rsidRDefault="00736473" w:rsidP="0038133E">
      <w:pPr>
        <w:widowControl w:val="0"/>
        <w:overflowPunct w:val="0"/>
        <w:autoSpaceDE w:val="0"/>
        <w:autoSpaceDN w:val="0"/>
        <w:adjustRightInd w:val="0"/>
        <w:ind w:right="80"/>
        <w:jc w:val="both"/>
        <w:rPr>
          <w:sz w:val="28"/>
          <w:szCs w:val="28"/>
        </w:rPr>
      </w:pPr>
    </w:p>
    <w:p w:rsidR="00736473" w:rsidRPr="00736473" w:rsidRDefault="00736473" w:rsidP="0038133E">
      <w:pPr>
        <w:widowControl w:val="0"/>
        <w:overflowPunct w:val="0"/>
        <w:autoSpaceDE w:val="0"/>
        <w:autoSpaceDN w:val="0"/>
        <w:adjustRightInd w:val="0"/>
        <w:jc w:val="both"/>
        <w:rPr>
          <w:sz w:val="28"/>
          <w:szCs w:val="28"/>
        </w:rPr>
      </w:pPr>
      <w:r w:rsidRPr="0032020F">
        <w:rPr>
          <w:sz w:val="28"/>
          <w:szCs w:val="28"/>
          <w:u w:val="single"/>
        </w:rPr>
        <w:t>Информационно­просветительская работа предусматривает</w:t>
      </w:r>
      <w:r w:rsidRPr="00736473">
        <w:rPr>
          <w:sz w:val="28"/>
          <w:szCs w:val="28"/>
        </w:rPr>
        <w:t xml:space="preserve">: </w:t>
      </w:r>
    </w:p>
    <w:p w:rsidR="00736473" w:rsidRPr="00736473" w:rsidRDefault="00736473" w:rsidP="0038133E">
      <w:pPr>
        <w:widowControl w:val="0"/>
        <w:autoSpaceDE w:val="0"/>
        <w:autoSpaceDN w:val="0"/>
        <w:adjustRightInd w:val="0"/>
        <w:rPr>
          <w:sz w:val="28"/>
          <w:szCs w:val="28"/>
        </w:rPr>
      </w:pPr>
    </w:p>
    <w:p w:rsidR="00736473" w:rsidRPr="00736473" w:rsidRDefault="00736473" w:rsidP="0032020F">
      <w:pPr>
        <w:widowControl w:val="0"/>
        <w:overflowPunct w:val="0"/>
        <w:autoSpaceDE w:val="0"/>
        <w:autoSpaceDN w:val="0"/>
        <w:adjustRightInd w:val="0"/>
        <w:rPr>
          <w:sz w:val="28"/>
          <w:szCs w:val="28"/>
        </w:rPr>
      </w:pPr>
      <w:r w:rsidRPr="00736473">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w:t>
      </w:r>
      <w:r w:rsidR="0032020F">
        <w:rPr>
          <w:sz w:val="28"/>
          <w:szCs w:val="28"/>
        </w:rPr>
        <w:t xml:space="preserve">роцесса и сопровождения детей; </w:t>
      </w:r>
    </w:p>
    <w:p w:rsidR="00736473" w:rsidRDefault="00736473" w:rsidP="0038133E">
      <w:pPr>
        <w:widowControl w:val="0"/>
        <w:overflowPunct w:val="0"/>
        <w:autoSpaceDE w:val="0"/>
        <w:autoSpaceDN w:val="0"/>
        <w:adjustRightInd w:val="0"/>
        <w:ind w:right="40"/>
        <w:jc w:val="both"/>
        <w:rPr>
          <w:sz w:val="28"/>
          <w:szCs w:val="28"/>
        </w:rPr>
      </w:pPr>
      <w:r w:rsidRPr="00736473">
        <w:rPr>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32020F" w:rsidRPr="00736473" w:rsidRDefault="0032020F" w:rsidP="0038133E">
      <w:pPr>
        <w:widowControl w:val="0"/>
        <w:overflowPunct w:val="0"/>
        <w:autoSpaceDE w:val="0"/>
        <w:autoSpaceDN w:val="0"/>
        <w:adjustRightInd w:val="0"/>
        <w:ind w:right="40"/>
        <w:jc w:val="both"/>
        <w:rPr>
          <w:sz w:val="28"/>
          <w:szCs w:val="28"/>
        </w:rPr>
      </w:pPr>
    </w:p>
    <w:p w:rsidR="00736473" w:rsidRDefault="00736473" w:rsidP="0038133E">
      <w:pPr>
        <w:widowControl w:val="0"/>
        <w:overflowPunct w:val="0"/>
        <w:autoSpaceDE w:val="0"/>
        <w:autoSpaceDN w:val="0"/>
        <w:adjustRightInd w:val="0"/>
        <w:ind w:right="40"/>
        <w:rPr>
          <w:b/>
          <w:sz w:val="28"/>
          <w:szCs w:val="28"/>
        </w:rPr>
      </w:pPr>
      <w:r w:rsidRPr="0032020F">
        <w:rPr>
          <w:b/>
          <w:sz w:val="28"/>
          <w:szCs w:val="28"/>
        </w:rPr>
        <w:t xml:space="preserve">Механизм реализации программы </w:t>
      </w:r>
    </w:p>
    <w:p w:rsidR="0032020F" w:rsidRPr="0032020F" w:rsidRDefault="0032020F" w:rsidP="0038133E">
      <w:pPr>
        <w:widowControl w:val="0"/>
        <w:overflowPunct w:val="0"/>
        <w:autoSpaceDE w:val="0"/>
        <w:autoSpaceDN w:val="0"/>
        <w:adjustRightInd w:val="0"/>
        <w:ind w:right="40"/>
        <w:rPr>
          <w:b/>
          <w:sz w:val="28"/>
          <w:szCs w:val="28"/>
        </w:rPr>
      </w:pPr>
    </w:p>
    <w:p w:rsidR="0032020F" w:rsidRDefault="00736473" w:rsidP="0038133E">
      <w:pPr>
        <w:widowControl w:val="0"/>
        <w:overflowPunct w:val="0"/>
        <w:autoSpaceDE w:val="0"/>
        <w:autoSpaceDN w:val="0"/>
        <w:adjustRightInd w:val="0"/>
        <w:ind w:right="40"/>
        <w:rPr>
          <w:sz w:val="28"/>
          <w:szCs w:val="28"/>
        </w:rPr>
      </w:pPr>
      <w:r w:rsidRPr="00736473">
        <w:rPr>
          <w:sz w:val="28"/>
          <w:szCs w:val="28"/>
        </w:rPr>
        <w:t>Диагностический минимум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Углубленное индивидуальное обследование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согласия родителей, если ребенок испытывает трудности в усвоении школьной программы.</w:t>
      </w:r>
    </w:p>
    <w:p w:rsidR="0032020F" w:rsidRDefault="0032020F" w:rsidP="0038133E">
      <w:pPr>
        <w:widowControl w:val="0"/>
        <w:overflowPunct w:val="0"/>
        <w:autoSpaceDE w:val="0"/>
        <w:autoSpaceDN w:val="0"/>
        <w:adjustRightInd w:val="0"/>
        <w:ind w:right="40"/>
        <w:rPr>
          <w:sz w:val="28"/>
          <w:szCs w:val="28"/>
        </w:rPr>
      </w:pPr>
      <w:r>
        <w:rPr>
          <w:sz w:val="28"/>
          <w:szCs w:val="28"/>
        </w:rPr>
        <w:t>В Г</w:t>
      </w:r>
      <w:r w:rsidR="0018427F">
        <w:rPr>
          <w:sz w:val="28"/>
          <w:szCs w:val="28"/>
        </w:rPr>
        <w:t xml:space="preserve">БОУ СОШ№79 разработаны планы </w:t>
      </w:r>
      <w:r>
        <w:rPr>
          <w:sz w:val="28"/>
          <w:szCs w:val="28"/>
        </w:rPr>
        <w:t xml:space="preserve"> работы с одаренными и слабоуспевающими учениками</w:t>
      </w:r>
      <w:r w:rsidR="0018427F">
        <w:rPr>
          <w:sz w:val="28"/>
          <w:szCs w:val="28"/>
        </w:rPr>
        <w:t xml:space="preserve"> н текущий учебный год </w:t>
      </w:r>
      <w:r>
        <w:rPr>
          <w:sz w:val="28"/>
          <w:szCs w:val="28"/>
        </w:rPr>
        <w:t xml:space="preserve"> и реализация ФГОС проводится с учетом этих программ.</w:t>
      </w:r>
    </w:p>
    <w:p w:rsidR="0032020F" w:rsidRDefault="0032020F" w:rsidP="0038133E">
      <w:pPr>
        <w:widowControl w:val="0"/>
        <w:overflowPunct w:val="0"/>
        <w:autoSpaceDE w:val="0"/>
        <w:autoSpaceDN w:val="0"/>
        <w:adjustRightInd w:val="0"/>
        <w:ind w:right="40"/>
        <w:rPr>
          <w:sz w:val="28"/>
          <w:szCs w:val="28"/>
        </w:rPr>
      </w:pPr>
    </w:p>
    <w:p w:rsidR="0032020F" w:rsidRPr="00851517" w:rsidRDefault="0032020F" w:rsidP="0032020F">
      <w:pPr>
        <w:pStyle w:val="afff"/>
        <w:jc w:val="center"/>
        <w:rPr>
          <w:rFonts w:asciiTheme="majorHAnsi" w:hAnsiTheme="majorHAnsi"/>
          <w:b/>
          <w:sz w:val="28"/>
        </w:rPr>
      </w:pPr>
      <w:r w:rsidRPr="00851517">
        <w:rPr>
          <w:rFonts w:asciiTheme="majorHAnsi" w:hAnsiTheme="majorHAnsi"/>
          <w:b/>
          <w:sz w:val="28"/>
        </w:rPr>
        <w:t>План   работы</w:t>
      </w:r>
    </w:p>
    <w:p w:rsidR="0032020F" w:rsidRPr="00851517" w:rsidRDefault="0032020F" w:rsidP="0032020F">
      <w:pPr>
        <w:pStyle w:val="afff"/>
        <w:ind w:left="-851"/>
        <w:jc w:val="center"/>
        <w:rPr>
          <w:rFonts w:asciiTheme="majorHAnsi" w:hAnsiTheme="majorHAnsi"/>
          <w:b/>
          <w:sz w:val="28"/>
        </w:rPr>
      </w:pPr>
      <w:r w:rsidRPr="00851517">
        <w:rPr>
          <w:rFonts w:asciiTheme="majorHAnsi" w:hAnsiTheme="majorHAnsi"/>
          <w:b/>
          <w:sz w:val="28"/>
        </w:rPr>
        <w:t>со слабоуспевающими учащимися</w:t>
      </w:r>
    </w:p>
    <w:p w:rsidR="0032020F" w:rsidRPr="004D5664" w:rsidRDefault="0032020F" w:rsidP="0032020F">
      <w:pPr>
        <w:pStyle w:val="afff"/>
        <w:ind w:left="-851"/>
        <w:jc w:val="center"/>
        <w:rPr>
          <w:rFonts w:asciiTheme="majorHAnsi" w:hAnsiTheme="majorHAnsi"/>
          <w:b/>
          <w:sz w:val="28"/>
        </w:rPr>
      </w:pPr>
      <w:r w:rsidRPr="00851517">
        <w:rPr>
          <w:rFonts w:asciiTheme="majorHAnsi" w:hAnsiTheme="majorHAnsi"/>
          <w:b/>
          <w:sz w:val="28"/>
        </w:rPr>
        <w:t>на 201</w:t>
      </w:r>
      <w:r w:rsidR="001B0E55">
        <w:rPr>
          <w:rFonts w:asciiTheme="majorHAnsi" w:hAnsiTheme="majorHAnsi"/>
          <w:b/>
          <w:sz w:val="28"/>
        </w:rPr>
        <w:t>7</w:t>
      </w:r>
      <w:r w:rsidRPr="00851517">
        <w:rPr>
          <w:rFonts w:asciiTheme="majorHAnsi" w:hAnsiTheme="majorHAnsi"/>
          <w:b/>
          <w:sz w:val="28"/>
        </w:rPr>
        <w:t>- 201</w:t>
      </w:r>
      <w:r w:rsidR="001B0E55">
        <w:rPr>
          <w:rFonts w:asciiTheme="majorHAnsi" w:hAnsiTheme="majorHAnsi"/>
          <w:b/>
          <w:sz w:val="28"/>
        </w:rPr>
        <w:t>8</w:t>
      </w:r>
      <w:r w:rsidRPr="00851517">
        <w:rPr>
          <w:rFonts w:asciiTheme="majorHAnsi" w:hAnsiTheme="majorHAnsi"/>
          <w:b/>
          <w:sz w:val="28"/>
        </w:rPr>
        <w:t xml:space="preserve"> учебный год.</w:t>
      </w:r>
    </w:p>
    <w:tbl>
      <w:tblPr>
        <w:tblpPr w:leftFromText="180" w:rightFromText="180" w:vertAnchor="text" w:horzAnchor="margin" w:tblpX="-187" w:tblpY="151"/>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053"/>
        <w:gridCol w:w="2260"/>
      </w:tblGrid>
      <w:tr w:rsidR="0032020F" w:rsidRPr="00AF3C2B" w:rsidTr="0032020F">
        <w:tc>
          <w:tcPr>
            <w:tcW w:w="850" w:type="dxa"/>
            <w:shd w:val="clear" w:color="auto" w:fill="auto"/>
          </w:tcPr>
          <w:p w:rsidR="0032020F" w:rsidRPr="00AF3C2B" w:rsidRDefault="0032020F" w:rsidP="0032020F">
            <w:pPr>
              <w:pStyle w:val="afff"/>
            </w:pPr>
            <w:r w:rsidRPr="00AF3C2B">
              <w:t>№</w:t>
            </w:r>
          </w:p>
          <w:p w:rsidR="0032020F" w:rsidRPr="00AF3C2B" w:rsidRDefault="0032020F" w:rsidP="0032020F">
            <w:pPr>
              <w:pStyle w:val="afff"/>
            </w:pPr>
            <w:proofErr w:type="gramStart"/>
            <w:r w:rsidRPr="00AF3C2B">
              <w:t>п</w:t>
            </w:r>
            <w:proofErr w:type="gramEnd"/>
            <w:r w:rsidRPr="00AF3C2B">
              <w:t>/п</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 xml:space="preserve">                                                Мероприятия</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 xml:space="preserve">       Срок</w:t>
            </w:r>
          </w:p>
        </w:tc>
      </w:tr>
      <w:tr w:rsidR="0032020F" w:rsidRPr="00AF3C2B" w:rsidTr="0032020F">
        <w:tc>
          <w:tcPr>
            <w:tcW w:w="850" w:type="dxa"/>
            <w:shd w:val="clear" w:color="auto" w:fill="auto"/>
          </w:tcPr>
          <w:p w:rsidR="0032020F" w:rsidRPr="00AF3C2B" w:rsidRDefault="0032020F" w:rsidP="0032020F">
            <w:pPr>
              <w:pStyle w:val="afff"/>
              <w:rPr>
                <w:sz w:val="28"/>
              </w:rPr>
            </w:pPr>
            <w:r w:rsidRPr="00AF3C2B">
              <w:rPr>
                <w:sz w:val="28"/>
              </w:rPr>
              <w:t>1.</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rPr>
            </w:pPr>
            <w:r w:rsidRPr="00AF3C2B">
              <w:rPr>
                <w:sz w:val="28"/>
                <w:szCs w:val="14"/>
              </w:rPr>
              <w:t xml:space="preserve">   </w:t>
            </w:r>
            <w:r w:rsidRPr="00AF3C2B">
              <w:rPr>
                <w:sz w:val="28"/>
              </w:rPr>
              <w:t xml:space="preserve">Проведение  среза умений и навыков учащихся класса по основным разделам учебного материала  обучения. </w:t>
            </w:r>
          </w:p>
          <w:p w:rsidR="0032020F" w:rsidRPr="00AF3C2B" w:rsidRDefault="0032020F" w:rsidP="0032020F">
            <w:pPr>
              <w:pStyle w:val="afff"/>
              <w:rPr>
                <w:sz w:val="28"/>
                <w:szCs w:val="20"/>
              </w:rPr>
            </w:pPr>
            <w:r w:rsidRPr="00AF3C2B">
              <w:rPr>
                <w:sz w:val="28"/>
              </w:rPr>
              <w:t xml:space="preserve">   Цель: </w:t>
            </w:r>
          </w:p>
          <w:p w:rsidR="0032020F" w:rsidRPr="00AF3C2B" w:rsidRDefault="0032020F" w:rsidP="0032020F">
            <w:pPr>
              <w:pStyle w:val="afff"/>
              <w:rPr>
                <w:sz w:val="28"/>
                <w:szCs w:val="20"/>
              </w:rPr>
            </w:pPr>
            <w:r w:rsidRPr="00AF3C2B">
              <w:rPr>
                <w:sz w:val="28"/>
              </w:rPr>
              <w:t xml:space="preserve">  определение фактического уровня знаний детей</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 xml:space="preserve">Сентябрь </w:t>
            </w:r>
          </w:p>
        </w:tc>
      </w:tr>
      <w:tr w:rsidR="0032020F" w:rsidRPr="00AF3C2B" w:rsidTr="0032020F">
        <w:tc>
          <w:tcPr>
            <w:tcW w:w="850" w:type="dxa"/>
            <w:shd w:val="clear" w:color="auto" w:fill="auto"/>
          </w:tcPr>
          <w:p w:rsidR="0032020F" w:rsidRPr="00AF3C2B" w:rsidRDefault="0032020F" w:rsidP="0032020F">
            <w:pPr>
              <w:pStyle w:val="afff"/>
              <w:rPr>
                <w:sz w:val="28"/>
              </w:rPr>
            </w:pPr>
            <w:r w:rsidRPr="00AF3C2B">
              <w:rPr>
                <w:sz w:val="28"/>
              </w:rPr>
              <w:t>2.</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Установление причин отставания  слабоуспевающих учащихся через беседы со школьными специалистами:  учителями – предметниками,   врачом, логопедом, встречи с отдельными родителями и  обязательно  в ходе - беседы с самим ребенком.</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ноябрь - декабрь</w:t>
            </w:r>
          </w:p>
        </w:tc>
      </w:tr>
      <w:tr w:rsidR="0032020F" w:rsidRPr="00AF3C2B" w:rsidTr="0032020F">
        <w:tc>
          <w:tcPr>
            <w:tcW w:w="850" w:type="dxa"/>
            <w:shd w:val="clear" w:color="auto" w:fill="auto"/>
          </w:tcPr>
          <w:p w:rsidR="0032020F" w:rsidRPr="00AF3C2B" w:rsidRDefault="0032020F" w:rsidP="0032020F">
            <w:pPr>
              <w:pStyle w:val="afff"/>
              <w:rPr>
                <w:sz w:val="28"/>
                <w:szCs w:val="20"/>
              </w:rPr>
            </w:pPr>
            <w:r w:rsidRPr="00AF3C2B">
              <w:rPr>
                <w:sz w:val="28"/>
                <w:szCs w:val="20"/>
              </w:rPr>
              <w:t>3.</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szCs w:val="20"/>
              </w:rPr>
              <w:t>Ликвидировать пробелы в знаниях, выявленные в ходе контрольных работ, после чего провести повторный контроль знаний.</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В течение учебного года.</w:t>
            </w:r>
          </w:p>
        </w:tc>
      </w:tr>
      <w:tr w:rsidR="0032020F" w:rsidRPr="00AF3C2B" w:rsidTr="0032020F">
        <w:tc>
          <w:tcPr>
            <w:tcW w:w="850" w:type="dxa"/>
            <w:shd w:val="clear" w:color="auto" w:fill="auto"/>
          </w:tcPr>
          <w:p w:rsidR="0032020F" w:rsidRPr="00AF3C2B" w:rsidRDefault="0032020F" w:rsidP="0032020F">
            <w:pPr>
              <w:pStyle w:val="afff"/>
              <w:rPr>
                <w:sz w:val="28"/>
              </w:rPr>
            </w:pPr>
            <w:r w:rsidRPr="00AF3C2B">
              <w:rPr>
                <w:sz w:val="28"/>
              </w:rPr>
              <w:t>4.</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 xml:space="preserve">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В течение учебного года.</w:t>
            </w:r>
          </w:p>
        </w:tc>
      </w:tr>
      <w:tr w:rsidR="0032020F" w:rsidRPr="00AF3C2B" w:rsidTr="0032020F">
        <w:tc>
          <w:tcPr>
            <w:tcW w:w="850" w:type="dxa"/>
            <w:shd w:val="clear" w:color="auto" w:fill="auto"/>
          </w:tcPr>
          <w:p w:rsidR="0032020F" w:rsidRPr="00AF3C2B" w:rsidRDefault="0032020F" w:rsidP="0032020F">
            <w:pPr>
              <w:pStyle w:val="afff"/>
              <w:rPr>
                <w:sz w:val="28"/>
                <w:szCs w:val="20"/>
              </w:rPr>
            </w:pPr>
            <w:r w:rsidRPr="00AF3C2B">
              <w:rPr>
                <w:sz w:val="28"/>
                <w:szCs w:val="20"/>
              </w:rPr>
              <w:t>5.</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szCs w:val="20"/>
              </w:rPr>
              <w:t>Использовать на уроках различные виды опроса (устный, письменный, индивидуальный и др.) для объективности результата.</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В течение учебного года.</w:t>
            </w:r>
          </w:p>
          <w:p w:rsidR="0032020F" w:rsidRPr="00AF3C2B" w:rsidRDefault="0032020F" w:rsidP="0032020F">
            <w:pPr>
              <w:pStyle w:val="afff"/>
              <w:rPr>
                <w:sz w:val="28"/>
                <w:szCs w:val="20"/>
              </w:rPr>
            </w:pPr>
            <w:r w:rsidRPr="00AF3C2B">
              <w:rPr>
                <w:sz w:val="28"/>
              </w:rPr>
              <w:t> </w:t>
            </w:r>
          </w:p>
        </w:tc>
      </w:tr>
      <w:tr w:rsidR="0032020F" w:rsidRPr="00AF3C2B" w:rsidTr="0032020F">
        <w:tc>
          <w:tcPr>
            <w:tcW w:w="850" w:type="dxa"/>
            <w:shd w:val="clear" w:color="auto" w:fill="auto"/>
          </w:tcPr>
          <w:p w:rsidR="0032020F" w:rsidRPr="00AF3C2B" w:rsidRDefault="0032020F" w:rsidP="0032020F">
            <w:pPr>
              <w:pStyle w:val="afff"/>
              <w:rPr>
                <w:sz w:val="28"/>
                <w:szCs w:val="20"/>
              </w:rPr>
            </w:pPr>
            <w:r w:rsidRPr="00AF3C2B">
              <w:rPr>
                <w:sz w:val="28"/>
                <w:szCs w:val="20"/>
              </w:rPr>
              <w:t>6.</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szCs w:val="20"/>
              </w:rPr>
              <w:t>Регулярно и систематически опрашивать, анализируя и фиксируя усвоение детьми материала своевременно, не допуская накопления пробелов  в знаниях.</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В течение учебного года.</w:t>
            </w:r>
          </w:p>
          <w:p w:rsidR="0032020F" w:rsidRPr="00AF3C2B" w:rsidRDefault="0032020F" w:rsidP="0032020F">
            <w:pPr>
              <w:pStyle w:val="afff"/>
              <w:rPr>
                <w:sz w:val="28"/>
                <w:szCs w:val="20"/>
              </w:rPr>
            </w:pPr>
            <w:r w:rsidRPr="00AF3C2B">
              <w:rPr>
                <w:sz w:val="28"/>
              </w:rPr>
              <w:t> </w:t>
            </w:r>
          </w:p>
        </w:tc>
      </w:tr>
      <w:tr w:rsidR="0032020F" w:rsidRPr="00AF3C2B" w:rsidTr="0032020F">
        <w:tc>
          <w:tcPr>
            <w:tcW w:w="850" w:type="dxa"/>
            <w:shd w:val="clear" w:color="auto" w:fill="auto"/>
          </w:tcPr>
          <w:p w:rsidR="0032020F" w:rsidRPr="00AF3C2B" w:rsidRDefault="0032020F" w:rsidP="0032020F">
            <w:pPr>
              <w:pStyle w:val="afff"/>
              <w:rPr>
                <w:sz w:val="28"/>
                <w:szCs w:val="28"/>
              </w:rPr>
            </w:pPr>
            <w:r w:rsidRPr="00AF3C2B">
              <w:rPr>
                <w:sz w:val="28"/>
                <w:szCs w:val="28"/>
              </w:rPr>
              <w:t>7.</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szCs w:val="28"/>
              </w:rPr>
              <w:t xml:space="preserve"> </w:t>
            </w:r>
            <w:r w:rsidRPr="00AF3C2B">
              <w:rPr>
                <w:sz w:val="28"/>
                <w:szCs w:val="20"/>
              </w:rPr>
              <w:t>Поставить в известность  непосредственно родителей ученика о низкой успеваемости, если наблюдается низкая успеваемость.</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В течение учебного года.</w:t>
            </w:r>
          </w:p>
        </w:tc>
      </w:tr>
      <w:tr w:rsidR="0032020F" w:rsidRPr="00AF3C2B" w:rsidTr="0032020F">
        <w:tc>
          <w:tcPr>
            <w:tcW w:w="850" w:type="dxa"/>
            <w:shd w:val="clear" w:color="auto" w:fill="auto"/>
          </w:tcPr>
          <w:p w:rsidR="0032020F" w:rsidRPr="00AF3C2B" w:rsidRDefault="0032020F" w:rsidP="0032020F">
            <w:pPr>
              <w:pStyle w:val="afff"/>
              <w:rPr>
                <w:sz w:val="28"/>
              </w:rPr>
            </w:pPr>
            <w:r w:rsidRPr="00AF3C2B">
              <w:rPr>
                <w:sz w:val="28"/>
              </w:rPr>
              <w:t>8.</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 xml:space="preserve">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 </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В течение учебного года.</w:t>
            </w:r>
          </w:p>
          <w:p w:rsidR="0032020F" w:rsidRPr="00AF3C2B" w:rsidRDefault="0032020F" w:rsidP="0032020F">
            <w:pPr>
              <w:pStyle w:val="afff"/>
              <w:rPr>
                <w:sz w:val="28"/>
                <w:szCs w:val="20"/>
              </w:rPr>
            </w:pPr>
            <w:r w:rsidRPr="00AF3C2B">
              <w:rPr>
                <w:sz w:val="28"/>
              </w:rPr>
              <w:t> </w:t>
            </w:r>
          </w:p>
        </w:tc>
      </w:tr>
      <w:tr w:rsidR="0032020F" w:rsidRPr="00AF3C2B" w:rsidTr="0032020F">
        <w:tc>
          <w:tcPr>
            <w:tcW w:w="850" w:type="dxa"/>
            <w:shd w:val="clear" w:color="auto" w:fill="auto"/>
          </w:tcPr>
          <w:p w:rsidR="0032020F" w:rsidRPr="00AF3C2B" w:rsidRDefault="0032020F" w:rsidP="0032020F">
            <w:pPr>
              <w:pStyle w:val="afff"/>
              <w:rPr>
                <w:sz w:val="28"/>
              </w:rPr>
            </w:pPr>
            <w:r w:rsidRPr="00AF3C2B">
              <w:rPr>
                <w:sz w:val="28"/>
              </w:rPr>
              <w:t>9.</w:t>
            </w:r>
          </w:p>
        </w:tc>
        <w:tc>
          <w:tcPr>
            <w:tcW w:w="7053"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 xml:space="preserve"> Проводить дополнительные  (индивидуальные) занятия для </w:t>
            </w:r>
            <w:proofErr w:type="gramStart"/>
            <w:r w:rsidRPr="00AF3C2B">
              <w:rPr>
                <w:sz w:val="28"/>
              </w:rPr>
              <w:t>слабоуспевающих</w:t>
            </w:r>
            <w:proofErr w:type="gramEnd"/>
            <w:r w:rsidRPr="00AF3C2B">
              <w:rPr>
                <w:sz w:val="28"/>
              </w:rPr>
              <w:t>.</w:t>
            </w:r>
          </w:p>
          <w:p w:rsidR="0032020F" w:rsidRPr="00AF3C2B" w:rsidRDefault="0032020F" w:rsidP="0032020F">
            <w:pPr>
              <w:pStyle w:val="afff"/>
              <w:rPr>
                <w:sz w:val="28"/>
                <w:szCs w:val="20"/>
              </w:rPr>
            </w:pPr>
            <w:r w:rsidRPr="00AF3C2B">
              <w:rPr>
                <w:sz w:val="28"/>
              </w:rPr>
              <w:t>Учить детей навыкам самостоятельной работы.</w:t>
            </w:r>
          </w:p>
        </w:tc>
        <w:tc>
          <w:tcPr>
            <w:tcW w:w="2260" w:type="dxa"/>
            <w:tcBorders>
              <w:top w:val="single" w:sz="4" w:space="0" w:color="auto"/>
              <w:left w:val="single" w:sz="4" w:space="0" w:color="auto"/>
              <w:bottom w:val="single" w:sz="4" w:space="0" w:color="auto"/>
              <w:right w:val="single" w:sz="4" w:space="0" w:color="auto"/>
            </w:tcBorders>
            <w:hideMark/>
          </w:tcPr>
          <w:p w:rsidR="0032020F" w:rsidRPr="00AF3C2B" w:rsidRDefault="0032020F" w:rsidP="0032020F">
            <w:pPr>
              <w:pStyle w:val="afff"/>
              <w:rPr>
                <w:sz w:val="28"/>
                <w:szCs w:val="20"/>
              </w:rPr>
            </w:pPr>
            <w:r w:rsidRPr="00AF3C2B">
              <w:rPr>
                <w:sz w:val="28"/>
              </w:rPr>
              <w:t>В течение учебного года.</w:t>
            </w:r>
          </w:p>
        </w:tc>
      </w:tr>
    </w:tbl>
    <w:p w:rsidR="0032020F" w:rsidRPr="00AF3C2B" w:rsidRDefault="0032020F" w:rsidP="0032020F">
      <w:pPr>
        <w:pStyle w:val="afff"/>
        <w:ind w:left="-851"/>
        <w:rPr>
          <w:rFonts w:asciiTheme="majorHAnsi" w:hAnsiTheme="majorHAnsi"/>
        </w:rPr>
      </w:pPr>
    </w:p>
    <w:p w:rsidR="0032020F" w:rsidRDefault="0032020F" w:rsidP="0038133E">
      <w:pPr>
        <w:widowControl w:val="0"/>
        <w:overflowPunct w:val="0"/>
        <w:autoSpaceDE w:val="0"/>
        <w:autoSpaceDN w:val="0"/>
        <w:adjustRightInd w:val="0"/>
        <w:ind w:right="40"/>
        <w:rPr>
          <w:sz w:val="28"/>
          <w:szCs w:val="28"/>
        </w:rPr>
      </w:pPr>
    </w:p>
    <w:p w:rsidR="0032020F" w:rsidRPr="0032020F" w:rsidRDefault="0032020F" w:rsidP="0032020F">
      <w:pPr>
        <w:jc w:val="center"/>
        <w:rPr>
          <w:b/>
          <w:sz w:val="32"/>
          <w:szCs w:val="32"/>
        </w:rPr>
      </w:pPr>
      <w:r w:rsidRPr="0032020F">
        <w:rPr>
          <w:b/>
          <w:sz w:val="32"/>
          <w:szCs w:val="32"/>
        </w:rPr>
        <w:t xml:space="preserve">План работы </w:t>
      </w:r>
    </w:p>
    <w:p w:rsidR="0032020F" w:rsidRPr="0032020F" w:rsidRDefault="0032020F" w:rsidP="0032020F">
      <w:pPr>
        <w:jc w:val="center"/>
        <w:rPr>
          <w:b/>
          <w:sz w:val="32"/>
          <w:szCs w:val="32"/>
        </w:rPr>
      </w:pPr>
      <w:r w:rsidRPr="0032020F">
        <w:rPr>
          <w:b/>
          <w:sz w:val="32"/>
          <w:szCs w:val="32"/>
        </w:rPr>
        <w:t>с одаренными детьми в начальной школе</w:t>
      </w:r>
    </w:p>
    <w:p w:rsidR="0032020F" w:rsidRPr="0032020F" w:rsidRDefault="001B0E55" w:rsidP="0032020F">
      <w:pPr>
        <w:jc w:val="center"/>
        <w:rPr>
          <w:b/>
          <w:sz w:val="32"/>
          <w:szCs w:val="32"/>
          <w:lang w:val="en-US"/>
        </w:rPr>
      </w:pPr>
      <w:r>
        <w:rPr>
          <w:b/>
          <w:sz w:val="32"/>
          <w:szCs w:val="32"/>
        </w:rPr>
        <w:t>2017-2018</w:t>
      </w:r>
      <w:r w:rsidR="0032020F" w:rsidRPr="0032020F">
        <w:rPr>
          <w:b/>
          <w:sz w:val="32"/>
          <w:szCs w:val="32"/>
        </w:rPr>
        <w:t xml:space="preserve"> учебный год</w:t>
      </w:r>
    </w:p>
    <w:p w:rsidR="0032020F" w:rsidRPr="0032020F" w:rsidRDefault="0032020F" w:rsidP="0032020F">
      <w:pPr>
        <w:jc w:val="center"/>
        <w:rPr>
          <w:b/>
          <w:sz w:val="32"/>
          <w:szCs w:val="32"/>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6160"/>
        <w:gridCol w:w="2329"/>
      </w:tblGrid>
      <w:tr w:rsidR="0032020F" w:rsidRPr="0032020F" w:rsidTr="00B70E9E">
        <w:trPr>
          <w:trHeight w:val="701"/>
        </w:trPr>
        <w:tc>
          <w:tcPr>
            <w:tcW w:w="1188" w:type="dxa"/>
          </w:tcPr>
          <w:p w:rsidR="0032020F" w:rsidRPr="0032020F" w:rsidRDefault="0032020F" w:rsidP="00B70E9E">
            <w:pPr>
              <w:rPr>
                <w:sz w:val="28"/>
                <w:szCs w:val="28"/>
              </w:rPr>
            </w:pPr>
            <w:r w:rsidRPr="0032020F">
              <w:rPr>
                <w:sz w:val="28"/>
                <w:szCs w:val="28"/>
              </w:rPr>
              <w:t>Месяц</w:t>
            </w:r>
          </w:p>
        </w:tc>
        <w:tc>
          <w:tcPr>
            <w:tcW w:w="6300" w:type="dxa"/>
          </w:tcPr>
          <w:p w:rsidR="0032020F" w:rsidRPr="0032020F" w:rsidRDefault="0032020F" w:rsidP="00B70E9E">
            <w:pPr>
              <w:rPr>
                <w:sz w:val="28"/>
                <w:szCs w:val="28"/>
              </w:rPr>
            </w:pPr>
            <w:r w:rsidRPr="0032020F">
              <w:rPr>
                <w:sz w:val="28"/>
                <w:szCs w:val="28"/>
              </w:rPr>
              <w:t>Содержание деятельности</w:t>
            </w:r>
          </w:p>
        </w:tc>
        <w:tc>
          <w:tcPr>
            <w:tcW w:w="2340" w:type="dxa"/>
          </w:tcPr>
          <w:p w:rsidR="0032020F" w:rsidRPr="0032020F" w:rsidRDefault="0032020F" w:rsidP="00B70E9E">
            <w:pPr>
              <w:rPr>
                <w:sz w:val="28"/>
                <w:szCs w:val="28"/>
              </w:rPr>
            </w:pPr>
            <w:r w:rsidRPr="0032020F">
              <w:rPr>
                <w:sz w:val="28"/>
                <w:szCs w:val="28"/>
              </w:rPr>
              <w:t>Ответственные</w:t>
            </w:r>
          </w:p>
        </w:tc>
      </w:tr>
      <w:tr w:rsidR="0032020F" w:rsidRPr="0032020F" w:rsidTr="00B70E9E">
        <w:trPr>
          <w:trHeight w:val="1860"/>
        </w:trPr>
        <w:tc>
          <w:tcPr>
            <w:tcW w:w="1188" w:type="dxa"/>
          </w:tcPr>
          <w:p w:rsidR="0032020F" w:rsidRPr="0032020F" w:rsidRDefault="0032020F" w:rsidP="00B70E9E">
            <w:pPr>
              <w:rPr>
                <w:sz w:val="28"/>
                <w:szCs w:val="28"/>
              </w:rPr>
            </w:pPr>
          </w:p>
          <w:p w:rsidR="0032020F" w:rsidRPr="0032020F" w:rsidRDefault="0032020F" w:rsidP="00B70E9E">
            <w:pPr>
              <w:rPr>
                <w:sz w:val="28"/>
                <w:szCs w:val="28"/>
              </w:rPr>
            </w:pPr>
            <w:r w:rsidRPr="0032020F">
              <w:rPr>
                <w:sz w:val="28"/>
                <w:szCs w:val="28"/>
              </w:rPr>
              <w:t>Август</w:t>
            </w:r>
          </w:p>
        </w:tc>
        <w:tc>
          <w:tcPr>
            <w:tcW w:w="6300" w:type="dxa"/>
          </w:tcPr>
          <w:p w:rsidR="0032020F" w:rsidRPr="0032020F" w:rsidRDefault="0032020F" w:rsidP="00B70E9E">
            <w:pPr>
              <w:rPr>
                <w:sz w:val="28"/>
                <w:szCs w:val="28"/>
              </w:rPr>
            </w:pPr>
            <w:r w:rsidRPr="0032020F">
              <w:rPr>
                <w:sz w:val="28"/>
                <w:szCs w:val="28"/>
              </w:rPr>
              <w:t>Подготовка учителей работающих с одаренными учащимися.</w:t>
            </w:r>
          </w:p>
          <w:p w:rsidR="0032020F" w:rsidRPr="0032020F" w:rsidRDefault="0032020F" w:rsidP="00B70E9E">
            <w:pPr>
              <w:rPr>
                <w:sz w:val="28"/>
                <w:szCs w:val="28"/>
              </w:rPr>
            </w:pPr>
            <w:r w:rsidRPr="0032020F">
              <w:rPr>
                <w:sz w:val="28"/>
                <w:szCs w:val="28"/>
              </w:rPr>
              <w:t>Планирование  ра</w:t>
            </w:r>
            <w:r w:rsidR="001B0E55">
              <w:rPr>
                <w:sz w:val="28"/>
                <w:szCs w:val="28"/>
              </w:rPr>
              <w:t xml:space="preserve">боты с одаренными детьми на 2017-2018  </w:t>
            </w:r>
            <w:r w:rsidRPr="0032020F">
              <w:rPr>
                <w:sz w:val="28"/>
                <w:szCs w:val="28"/>
              </w:rPr>
              <w:t>учебный год</w:t>
            </w:r>
            <w:r w:rsidR="0077677A">
              <w:rPr>
                <w:sz w:val="28"/>
                <w:szCs w:val="28"/>
              </w:rPr>
              <w:t xml:space="preserve"> (декады творчества)</w:t>
            </w:r>
            <w:r w:rsidRPr="0032020F">
              <w:rPr>
                <w:sz w:val="28"/>
                <w:szCs w:val="28"/>
              </w:rPr>
              <w:t>.</w:t>
            </w:r>
          </w:p>
          <w:p w:rsidR="0032020F" w:rsidRPr="0032020F" w:rsidRDefault="0032020F" w:rsidP="00B70E9E">
            <w:pPr>
              <w:rPr>
                <w:sz w:val="28"/>
                <w:szCs w:val="28"/>
              </w:rPr>
            </w:pPr>
            <w:r w:rsidRPr="0032020F">
              <w:rPr>
                <w:sz w:val="28"/>
                <w:szCs w:val="28"/>
              </w:rPr>
              <w:t>Разработка диагностики выявления одаренности учащихся 2-4 классов.</w:t>
            </w:r>
          </w:p>
        </w:tc>
        <w:tc>
          <w:tcPr>
            <w:tcW w:w="2340" w:type="dxa"/>
          </w:tcPr>
          <w:p w:rsidR="0032020F" w:rsidRPr="0032020F" w:rsidRDefault="0032020F" w:rsidP="00B70E9E">
            <w:pPr>
              <w:rPr>
                <w:sz w:val="28"/>
                <w:szCs w:val="28"/>
              </w:rPr>
            </w:pPr>
          </w:p>
          <w:p w:rsidR="0032020F" w:rsidRPr="0032020F" w:rsidRDefault="0032020F" w:rsidP="00B70E9E">
            <w:pPr>
              <w:rPr>
                <w:sz w:val="28"/>
                <w:szCs w:val="28"/>
              </w:rPr>
            </w:pPr>
            <w:r w:rsidRPr="0032020F">
              <w:rPr>
                <w:sz w:val="28"/>
                <w:szCs w:val="28"/>
              </w:rPr>
              <w:t>Гордеева И.Н.</w:t>
            </w:r>
          </w:p>
          <w:p w:rsidR="0032020F" w:rsidRPr="0032020F" w:rsidRDefault="0032020F" w:rsidP="00B70E9E">
            <w:pPr>
              <w:rPr>
                <w:sz w:val="28"/>
                <w:szCs w:val="28"/>
              </w:rPr>
            </w:pPr>
            <w:r w:rsidRPr="0032020F">
              <w:rPr>
                <w:sz w:val="28"/>
                <w:szCs w:val="28"/>
              </w:rPr>
              <w:t>Иванова А.К.</w:t>
            </w:r>
          </w:p>
          <w:p w:rsidR="0032020F" w:rsidRPr="0032020F" w:rsidRDefault="0032020F" w:rsidP="00B70E9E">
            <w:pPr>
              <w:rPr>
                <w:sz w:val="28"/>
                <w:szCs w:val="28"/>
              </w:rPr>
            </w:pPr>
          </w:p>
        </w:tc>
      </w:tr>
      <w:tr w:rsidR="0032020F" w:rsidRPr="0032020F" w:rsidTr="00B70E9E">
        <w:tc>
          <w:tcPr>
            <w:tcW w:w="1188" w:type="dxa"/>
            <w:vMerge w:val="restart"/>
          </w:tcPr>
          <w:p w:rsidR="0032020F" w:rsidRPr="0032020F" w:rsidRDefault="0032020F" w:rsidP="00B70E9E">
            <w:pPr>
              <w:rPr>
                <w:sz w:val="28"/>
                <w:szCs w:val="28"/>
              </w:rPr>
            </w:pPr>
            <w:r w:rsidRPr="0032020F">
              <w:rPr>
                <w:sz w:val="28"/>
                <w:szCs w:val="28"/>
              </w:rPr>
              <w:t>Сентябрь</w:t>
            </w:r>
          </w:p>
        </w:tc>
        <w:tc>
          <w:tcPr>
            <w:tcW w:w="6300" w:type="dxa"/>
          </w:tcPr>
          <w:p w:rsidR="0032020F" w:rsidRPr="0032020F" w:rsidRDefault="0032020F" w:rsidP="00B70E9E">
            <w:pPr>
              <w:rPr>
                <w:sz w:val="28"/>
                <w:szCs w:val="28"/>
              </w:rPr>
            </w:pPr>
            <w:r w:rsidRPr="0032020F">
              <w:rPr>
                <w:sz w:val="28"/>
                <w:szCs w:val="28"/>
              </w:rPr>
              <w:t>Диагностика, выявление одаренных детей 2-4 классов.</w:t>
            </w:r>
          </w:p>
          <w:p w:rsidR="0032020F" w:rsidRPr="0032020F" w:rsidRDefault="0032020F" w:rsidP="00B70E9E">
            <w:pPr>
              <w:rPr>
                <w:sz w:val="28"/>
                <w:szCs w:val="28"/>
              </w:rPr>
            </w:pPr>
          </w:p>
        </w:tc>
        <w:tc>
          <w:tcPr>
            <w:tcW w:w="2340" w:type="dxa"/>
          </w:tcPr>
          <w:p w:rsidR="0032020F" w:rsidRPr="0032020F" w:rsidRDefault="0032020F" w:rsidP="00B70E9E">
            <w:pPr>
              <w:rPr>
                <w:sz w:val="28"/>
                <w:szCs w:val="28"/>
              </w:rPr>
            </w:pPr>
            <w:r w:rsidRPr="0032020F">
              <w:rPr>
                <w:sz w:val="28"/>
                <w:szCs w:val="28"/>
              </w:rPr>
              <w:t>Классные руководители</w:t>
            </w:r>
          </w:p>
          <w:p w:rsidR="0032020F" w:rsidRPr="0032020F" w:rsidRDefault="0032020F" w:rsidP="00B70E9E">
            <w:pPr>
              <w:rPr>
                <w:sz w:val="28"/>
                <w:szCs w:val="28"/>
              </w:rPr>
            </w:pPr>
            <w:r w:rsidRPr="0032020F">
              <w:rPr>
                <w:sz w:val="28"/>
                <w:szCs w:val="28"/>
              </w:rPr>
              <w:t>2-4 кл.</w:t>
            </w:r>
          </w:p>
        </w:tc>
      </w:tr>
      <w:tr w:rsidR="0032020F" w:rsidRPr="0032020F" w:rsidTr="00B70E9E">
        <w:tc>
          <w:tcPr>
            <w:tcW w:w="1188" w:type="dxa"/>
            <w:vMerge/>
          </w:tcPr>
          <w:p w:rsidR="0032020F" w:rsidRPr="0032020F" w:rsidRDefault="0032020F" w:rsidP="00B70E9E">
            <w:pPr>
              <w:rPr>
                <w:sz w:val="28"/>
                <w:szCs w:val="28"/>
              </w:rPr>
            </w:pPr>
          </w:p>
        </w:tc>
        <w:tc>
          <w:tcPr>
            <w:tcW w:w="6300" w:type="dxa"/>
          </w:tcPr>
          <w:p w:rsidR="0032020F" w:rsidRDefault="0032020F" w:rsidP="00B70E9E">
            <w:pPr>
              <w:rPr>
                <w:sz w:val="28"/>
                <w:szCs w:val="28"/>
              </w:rPr>
            </w:pPr>
            <w:r w:rsidRPr="0032020F">
              <w:rPr>
                <w:b/>
                <w:sz w:val="28"/>
                <w:szCs w:val="28"/>
              </w:rPr>
              <w:t xml:space="preserve">Декада творчества и </w:t>
            </w:r>
            <w:proofErr w:type="gramStart"/>
            <w:r w:rsidRPr="0032020F">
              <w:rPr>
                <w:b/>
                <w:sz w:val="28"/>
                <w:szCs w:val="28"/>
              </w:rPr>
              <w:t>ИЗО</w:t>
            </w:r>
            <w:proofErr w:type="gramEnd"/>
            <w:r w:rsidRPr="0032020F">
              <w:rPr>
                <w:b/>
                <w:sz w:val="28"/>
                <w:szCs w:val="28"/>
              </w:rPr>
              <w:t xml:space="preserve"> </w:t>
            </w:r>
            <w:r w:rsidRPr="0032020F">
              <w:rPr>
                <w:sz w:val="28"/>
                <w:szCs w:val="28"/>
              </w:rPr>
              <w:t>(разработка, проведение, награждение)</w:t>
            </w:r>
          </w:p>
          <w:p w:rsidR="0042234A" w:rsidRPr="0032020F" w:rsidRDefault="0042234A" w:rsidP="00B70E9E">
            <w:pPr>
              <w:rPr>
                <w:b/>
                <w:sz w:val="28"/>
                <w:szCs w:val="28"/>
              </w:rPr>
            </w:pPr>
          </w:p>
        </w:tc>
        <w:tc>
          <w:tcPr>
            <w:tcW w:w="2340" w:type="dxa"/>
          </w:tcPr>
          <w:p w:rsidR="0032020F" w:rsidRPr="0032020F" w:rsidRDefault="0032020F" w:rsidP="00B70E9E">
            <w:pPr>
              <w:rPr>
                <w:sz w:val="28"/>
                <w:szCs w:val="28"/>
              </w:rPr>
            </w:pPr>
            <w:r w:rsidRPr="0032020F">
              <w:rPr>
                <w:sz w:val="28"/>
                <w:szCs w:val="28"/>
              </w:rPr>
              <w:t>Александрова Т.В.</w:t>
            </w:r>
          </w:p>
          <w:p w:rsidR="0032020F" w:rsidRPr="0032020F" w:rsidRDefault="0032020F" w:rsidP="00B70E9E">
            <w:pPr>
              <w:rPr>
                <w:sz w:val="28"/>
                <w:szCs w:val="28"/>
              </w:rPr>
            </w:pPr>
            <w:r w:rsidRPr="0032020F">
              <w:rPr>
                <w:sz w:val="28"/>
                <w:szCs w:val="28"/>
              </w:rPr>
              <w:t>Бурковецкая О.А.</w:t>
            </w:r>
          </w:p>
        </w:tc>
      </w:tr>
      <w:tr w:rsidR="0032020F" w:rsidRPr="0032020F" w:rsidTr="00B70E9E">
        <w:tc>
          <w:tcPr>
            <w:tcW w:w="1188" w:type="dxa"/>
          </w:tcPr>
          <w:p w:rsidR="0032020F" w:rsidRPr="0032020F" w:rsidRDefault="0032020F" w:rsidP="00B70E9E">
            <w:pPr>
              <w:rPr>
                <w:sz w:val="28"/>
                <w:szCs w:val="28"/>
              </w:rPr>
            </w:pPr>
            <w:r w:rsidRPr="0032020F">
              <w:rPr>
                <w:sz w:val="28"/>
                <w:szCs w:val="28"/>
              </w:rPr>
              <w:t>Октябрь</w:t>
            </w:r>
          </w:p>
        </w:tc>
        <w:tc>
          <w:tcPr>
            <w:tcW w:w="6300" w:type="dxa"/>
          </w:tcPr>
          <w:p w:rsidR="0032020F" w:rsidRPr="0032020F" w:rsidRDefault="0032020F" w:rsidP="00B70E9E">
            <w:pPr>
              <w:rPr>
                <w:sz w:val="28"/>
                <w:szCs w:val="28"/>
              </w:rPr>
            </w:pPr>
            <w:r w:rsidRPr="0032020F">
              <w:rPr>
                <w:sz w:val="28"/>
                <w:szCs w:val="28"/>
              </w:rPr>
              <w:t>Подготовка к проведению конкурса « Русский Медвежонок», сбор данных для участия.</w:t>
            </w:r>
          </w:p>
          <w:p w:rsidR="0032020F" w:rsidRPr="0032020F" w:rsidRDefault="0032020F" w:rsidP="00B70E9E">
            <w:pPr>
              <w:rPr>
                <w:sz w:val="28"/>
                <w:szCs w:val="28"/>
              </w:rPr>
            </w:pPr>
            <w:r w:rsidRPr="0032020F">
              <w:rPr>
                <w:sz w:val="28"/>
                <w:szCs w:val="28"/>
              </w:rPr>
              <w:t>Проведение конкурса « Русский Медвежонок».</w:t>
            </w:r>
          </w:p>
          <w:p w:rsidR="0032020F" w:rsidRPr="0032020F" w:rsidRDefault="0032020F" w:rsidP="00B70E9E">
            <w:pPr>
              <w:rPr>
                <w:sz w:val="28"/>
                <w:szCs w:val="28"/>
              </w:rPr>
            </w:pPr>
            <w:r w:rsidRPr="0032020F">
              <w:rPr>
                <w:sz w:val="28"/>
                <w:szCs w:val="28"/>
              </w:rPr>
              <w:t>Подведение итогов конкурса « Русский Медвежонок».</w:t>
            </w:r>
          </w:p>
          <w:p w:rsidR="0032020F" w:rsidRDefault="0032020F" w:rsidP="0042234A">
            <w:pPr>
              <w:rPr>
                <w:sz w:val="28"/>
                <w:szCs w:val="28"/>
              </w:rPr>
            </w:pPr>
            <w:r w:rsidRPr="0032020F">
              <w:rPr>
                <w:sz w:val="28"/>
                <w:szCs w:val="28"/>
              </w:rPr>
              <w:t>Составление списков интел</w:t>
            </w:r>
            <w:r w:rsidR="0042234A">
              <w:rPr>
                <w:sz w:val="28"/>
                <w:szCs w:val="28"/>
              </w:rPr>
              <w:t>лектуальн</w:t>
            </w:r>
            <w:proofErr w:type="gramStart"/>
            <w:r w:rsidR="0042234A">
              <w:rPr>
                <w:sz w:val="28"/>
                <w:szCs w:val="28"/>
              </w:rPr>
              <w:t>о-</w:t>
            </w:r>
            <w:proofErr w:type="gramEnd"/>
            <w:r w:rsidR="0042234A">
              <w:rPr>
                <w:sz w:val="28"/>
                <w:szCs w:val="28"/>
              </w:rPr>
              <w:t xml:space="preserve"> одаренных учащихся.</w:t>
            </w:r>
          </w:p>
          <w:p w:rsidR="003D277B" w:rsidRPr="0042234A" w:rsidRDefault="003D277B" w:rsidP="0042234A">
            <w:pPr>
              <w:rPr>
                <w:sz w:val="28"/>
                <w:szCs w:val="28"/>
              </w:rPr>
            </w:pPr>
            <w:r>
              <w:rPr>
                <w:sz w:val="28"/>
                <w:szCs w:val="28"/>
              </w:rPr>
              <w:t xml:space="preserve">Конкурс </w:t>
            </w:r>
            <w:r w:rsidR="001B0E55">
              <w:rPr>
                <w:sz w:val="28"/>
                <w:szCs w:val="28"/>
              </w:rPr>
              <w:t xml:space="preserve"> эссе для 3</w:t>
            </w:r>
            <w:r>
              <w:rPr>
                <w:sz w:val="28"/>
                <w:szCs w:val="28"/>
              </w:rPr>
              <w:t>-х классов «Золотая осень»</w:t>
            </w:r>
          </w:p>
        </w:tc>
        <w:tc>
          <w:tcPr>
            <w:tcW w:w="2340" w:type="dxa"/>
          </w:tcPr>
          <w:p w:rsidR="0032020F" w:rsidRPr="0032020F" w:rsidRDefault="0032020F" w:rsidP="00B70E9E">
            <w:pPr>
              <w:rPr>
                <w:sz w:val="28"/>
                <w:szCs w:val="28"/>
              </w:rPr>
            </w:pPr>
            <w:r w:rsidRPr="0032020F">
              <w:rPr>
                <w:sz w:val="28"/>
                <w:szCs w:val="28"/>
              </w:rPr>
              <w:t>Гордеева И.Н.</w:t>
            </w:r>
          </w:p>
          <w:p w:rsidR="0032020F" w:rsidRPr="0032020F" w:rsidRDefault="0032020F" w:rsidP="00B70E9E">
            <w:pPr>
              <w:rPr>
                <w:sz w:val="28"/>
                <w:szCs w:val="28"/>
              </w:rPr>
            </w:pPr>
            <w:r w:rsidRPr="0032020F">
              <w:rPr>
                <w:sz w:val="28"/>
                <w:szCs w:val="28"/>
              </w:rPr>
              <w:t>Иванова А.К.</w:t>
            </w:r>
          </w:p>
          <w:p w:rsidR="0032020F" w:rsidRPr="0032020F" w:rsidRDefault="0032020F" w:rsidP="00B70E9E">
            <w:pPr>
              <w:rPr>
                <w:sz w:val="28"/>
                <w:szCs w:val="28"/>
              </w:rPr>
            </w:pPr>
            <w:r w:rsidRPr="0032020F">
              <w:rPr>
                <w:sz w:val="28"/>
                <w:szCs w:val="28"/>
              </w:rPr>
              <w:t>Классные руководители НШ</w:t>
            </w:r>
          </w:p>
          <w:p w:rsidR="0032020F" w:rsidRPr="0032020F" w:rsidRDefault="0032020F" w:rsidP="00B70E9E">
            <w:pPr>
              <w:rPr>
                <w:sz w:val="28"/>
                <w:szCs w:val="28"/>
              </w:rPr>
            </w:pPr>
            <w:r w:rsidRPr="0032020F">
              <w:rPr>
                <w:sz w:val="28"/>
                <w:szCs w:val="28"/>
              </w:rPr>
              <w:t>Осипова О.М.</w:t>
            </w:r>
          </w:p>
          <w:p w:rsidR="0032020F" w:rsidRPr="0032020F" w:rsidRDefault="0032020F" w:rsidP="00B70E9E">
            <w:pPr>
              <w:rPr>
                <w:sz w:val="28"/>
                <w:szCs w:val="28"/>
              </w:rPr>
            </w:pPr>
          </w:p>
          <w:p w:rsidR="0032020F" w:rsidRPr="0032020F" w:rsidRDefault="003D277B" w:rsidP="00B70E9E">
            <w:pPr>
              <w:rPr>
                <w:sz w:val="28"/>
                <w:szCs w:val="28"/>
              </w:rPr>
            </w:pPr>
            <w:r>
              <w:rPr>
                <w:sz w:val="28"/>
                <w:szCs w:val="28"/>
              </w:rPr>
              <w:t>Смирнова Е.В.</w:t>
            </w:r>
          </w:p>
        </w:tc>
      </w:tr>
      <w:tr w:rsidR="0032020F" w:rsidRPr="0032020F" w:rsidTr="00B70E9E">
        <w:tc>
          <w:tcPr>
            <w:tcW w:w="1188" w:type="dxa"/>
          </w:tcPr>
          <w:p w:rsidR="0032020F" w:rsidRPr="0032020F" w:rsidRDefault="0032020F" w:rsidP="00B70E9E">
            <w:pPr>
              <w:rPr>
                <w:sz w:val="28"/>
                <w:szCs w:val="28"/>
              </w:rPr>
            </w:pPr>
            <w:r w:rsidRPr="0032020F">
              <w:rPr>
                <w:sz w:val="28"/>
                <w:szCs w:val="28"/>
              </w:rPr>
              <w:t>Ноябрь</w:t>
            </w:r>
          </w:p>
        </w:tc>
        <w:tc>
          <w:tcPr>
            <w:tcW w:w="6300" w:type="dxa"/>
          </w:tcPr>
          <w:p w:rsidR="0032020F" w:rsidRDefault="0032020F" w:rsidP="00B70E9E">
            <w:pPr>
              <w:rPr>
                <w:sz w:val="28"/>
                <w:szCs w:val="28"/>
              </w:rPr>
            </w:pPr>
            <w:r w:rsidRPr="0032020F">
              <w:rPr>
                <w:sz w:val="28"/>
                <w:szCs w:val="28"/>
              </w:rPr>
              <w:t>Интеллектуальная игра по станциям для 1 классов.</w:t>
            </w:r>
          </w:p>
          <w:p w:rsidR="0042234A" w:rsidRPr="0032020F" w:rsidRDefault="0042234A" w:rsidP="0042234A">
            <w:pPr>
              <w:rPr>
                <w:sz w:val="28"/>
                <w:szCs w:val="28"/>
              </w:rPr>
            </w:pPr>
            <w:r w:rsidRPr="0032020F">
              <w:rPr>
                <w:sz w:val="28"/>
                <w:szCs w:val="28"/>
              </w:rPr>
              <w:t>Подготовка к проведению</w:t>
            </w:r>
            <w:r w:rsidRPr="0032020F">
              <w:rPr>
                <w:b/>
                <w:sz w:val="28"/>
                <w:szCs w:val="28"/>
              </w:rPr>
              <w:t xml:space="preserve"> ДЕКАДЫ</w:t>
            </w:r>
            <w:r w:rsidRPr="0032020F">
              <w:rPr>
                <w:sz w:val="28"/>
                <w:szCs w:val="28"/>
              </w:rPr>
              <w:t xml:space="preserve"> по русскому языку, разработка текстов олимпиады  для 2-4 классов.</w:t>
            </w:r>
          </w:p>
          <w:p w:rsidR="0042234A" w:rsidRPr="0032020F" w:rsidRDefault="0042234A" w:rsidP="00B70E9E">
            <w:pPr>
              <w:rPr>
                <w:sz w:val="28"/>
                <w:szCs w:val="28"/>
              </w:rPr>
            </w:pPr>
          </w:p>
        </w:tc>
        <w:tc>
          <w:tcPr>
            <w:tcW w:w="2340" w:type="dxa"/>
          </w:tcPr>
          <w:p w:rsidR="0042234A" w:rsidRDefault="0032020F" w:rsidP="00B70E9E">
            <w:pPr>
              <w:rPr>
                <w:sz w:val="28"/>
                <w:szCs w:val="28"/>
              </w:rPr>
            </w:pPr>
            <w:r w:rsidRPr="0032020F">
              <w:rPr>
                <w:sz w:val="28"/>
                <w:szCs w:val="28"/>
              </w:rPr>
              <w:t>Елесина Е.В.</w:t>
            </w:r>
          </w:p>
          <w:p w:rsidR="0042234A" w:rsidRDefault="0042234A" w:rsidP="0042234A">
            <w:pPr>
              <w:rPr>
                <w:sz w:val="28"/>
                <w:szCs w:val="28"/>
              </w:rPr>
            </w:pPr>
          </w:p>
          <w:p w:rsidR="0042234A" w:rsidRPr="0032020F" w:rsidRDefault="0042234A" w:rsidP="0042234A">
            <w:pPr>
              <w:rPr>
                <w:sz w:val="28"/>
                <w:szCs w:val="28"/>
              </w:rPr>
            </w:pPr>
            <w:r w:rsidRPr="0032020F">
              <w:rPr>
                <w:sz w:val="28"/>
                <w:szCs w:val="28"/>
              </w:rPr>
              <w:t>Иванова А.К.</w:t>
            </w:r>
          </w:p>
          <w:p w:rsidR="0032020F" w:rsidRDefault="0042234A" w:rsidP="0042234A">
            <w:pPr>
              <w:rPr>
                <w:sz w:val="28"/>
                <w:szCs w:val="28"/>
              </w:rPr>
            </w:pPr>
            <w:r w:rsidRPr="0032020F">
              <w:rPr>
                <w:sz w:val="28"/>
                <w:szCs w:val="28"/>
              </w:rPr>
              <w:t>Нестеренко О.В.</w:t>
            </w:r>
          </w:p>
          <w:p w:rsidR="003D277B" w:rsidRPr="0042234A" w:rsidRDefault="003D277B" w:rsidP="0042234A">
            <w:pPr>
              <w:rPr>
                <w:sz w:val="28"/>
                <w:szCs w:val="28"/>
              </w:rPr>
            </w:pPr>
            <w:r>
              <w:rPr>
                <w:sz w:val="28"/>
                <w:szCs w:val="28"/>
              </w:rPr>
              <w:t>Скок Н.Н.</w:t>
            </w:r>
          </w:p>
        </w:tc>
      </w:tr>
      <w:tr w:rsidR="0032020F" w:rsidRPr="0032020F" w:rsidTr="00B70E9E">
        <w:tc>
          <w:tcPr>
            <w:tcW w:w="1188" w:type="dxa"/>
          </w:tcPr>
          <w:p w:rsidR="0032020F" w:rsidRPr="0032020F" w:rsidRDefault="0032020F" w:rsidP="00B70E9E">
            <w:pPr>
              <w:rPr>
                <w:sz w:val="28"/>
                <w:szCs w:val="28"/>
              </w:rPr>
            </w:pPr>
            <w:r w:rsidRPr="0032020F">
              <w:rPr>
                <w:sz w:val="28"/>
                <w:szCs w:val="28"/>
              </w:rPr>
              <w:t>Декабрь</w:t>
            </w:r>
          </w:p>
        </w:tc>
        <w:tc>
          <w:tcPr>
            <w:tcW w:w="6300" w:type="dxa"/>
          </w:tcPr>
          <w:p w:rsidR="0032020F" w:rsidRDefault="0032020F" w:rsidP="00B70E9E">
            <w:pPr>
              <w:rPr>
                <w:sz w:val="28"/>
                <w:szCs w:val="28"/>
              </w:rPr>
            </w:pPr>
            <w:r w:rsidRPr="0032020F">
              <w:rPr>
                <w:b/>
                <w:sz w:val="28"/>
                <w:szCs w:val="28"/>
              </w:rPr>
              <w:t xml:space="preserve">Декада по математике </w:t>
            </w:r>
            <w:r w:rsidRPr="0032020F">
              <w:rPr>
                <w:sz w:val="28"/>
                <w:szCs w:val="28"/>
              </w:rPr>
              <w:t>(разработка, проведение, награждение)</w:t>
            </w:r>
          </w:p>
          <w:p w:rsidR="0042234A" w:rsidRPr="0032020F" w:rsidRDefault="0042234A" w:rsidP="00B70E9E">
            <w:pPr>
              <w:rPr>
                <w:sz w:val="28"/>
                <w:szCs w:val="28"/>
              </w:rPr>
            </w:pPr>
          </w:p>
        </w:tc>
        <w:tc>
          <w:tcPr>
            <w:tcW w:w="2340" w:type="dxa"/>
          </w:tcPr>
          <w:p w:rsidR="0032020F" w:rsidRPr="0032020F" w:rsidRDefault="0032020F" w:rsidP="00B70E9E">
            <w:pPr>
              <w:rPr>
                <w:sz w:val="28"/>
                <w:szCs w:val="28"/>
              </w:rPr>
            </w:pPr>
            <w:r w:rsidRPr="0032020F">
              <w:rPr>
                <w:sz w:val="28"/>
                <w:szCs w:val="28"/>
              </w:rPr>
              <w:t>Зиброва И.А.</w:t>
            </w:r>
          </w:p>
          <w:p w:rsidR="0032020F" w:rsidRPr="0032020F" w:rsidRDefault="0032020F" w:rsidP="00B70E9E">
            <w:pPr>
              <w:rPr>
                <w:sz w:val="28"/>
                <w:szCs w:val="28"/>
              </w:rPr>
            </w:pPr>
            <w:r w:rsidRPr="0032020F">
              <w:rPr>
                <w:sz w:val="28"/>
                <w:szCs w:val="28"/>
              </w:rPr>
              <w:t>Ибраева Т.В.</w:t>
            </w:r>
          </w:p>
        </w:tc>
      </w:tr>
      <w:tr w:rsidR="0032020F" w:rsidRPr="0032020F" w:rsidTr="00B70E9E">
        <w:tc>
          <w:tcPr>
            <w:tcW w:w="1188" w:type="dxa"/>
          </w:tcPr>
          <w:p w:rsidR="0032020F" w:rsidRPr="0032020F" w:rsidRDefault="0032020F" w:rsidP="00B70E9E">
            <w:pPr>
              <w:rPr>
                <w:sz w:val="28"/>
                <w:szCs w:val="28"/>
              </w:rPr>
            </w:pPr>
            <w:r w:rsidRPr="0032020F">
              <w:rPr>
                <w:sz w:val="28"/>
                <w:szCs w:val="28"/>
              </w:rPr>
              <w:t>Январь</w:t>
            </w:r>
          </w:p>
        </w:tc>
        <w:tc>
          <w:tcPr>
            <w:tcW w:w="6300" w:type="dxa"/>
          </w:tcPr>
          <w:p w:rsidR="0032020F" w:rsidRPr="0032020F" w:rsidRDefault="0032020F" w:rsidP="00B70E9E">
            <w:pPr>
              <w:rPr>
                <w:sz w:val="28"/>
                <w:szCs w:val="28"/>
              </w:rPr>
            </w:pPr>
            <w:r w:rsidRPr="0032020F">
              <w:rPr>
                <w:sz w:val="28"/>
                <w:szCs w:val="28"/>
              </w:rPr>
              <w:t xml:space="preserve">Проведение олимпиады </w:t>
            </w:r>
            <w:r w:rsidR="0042234A" w:rsidRPr="0042234A">
              <w:rPr>
                <w:b/>
                <w:sz w:val="28"/>
                <w:szCs w:val="28"/>
              </w:rPr>
              <w:t>по английскому языку</w:t>
            </w:r>
            <w:r w:rsidRPr="0032020F">
              <w:rPr>
                <w:sz w:val="28"/>
                <w:szCs w:val="28"/>
              </w:rPr>
              <w:t>.</w:t>
            </w:r>
          </w:p>
          <w:p w:rsidR="0032020F" w:rsidRDefault="0032020F" w:rsidP="00B70E9E">
            <w:pPr>
              <w:rPr>
                <w:sz w:val="28"/>
                <w:szCs w:val="28"/>
              </w:rPr>
            </w:pPr>
            <w:r w:rsidRPr="0032020F">
              <w:rPr>
                <w:sz w:val="28"/>
                <w:szCs w:val="28"/>
              </w:rPr>
              <w:t>Подведение итогов олимпиады, награждение.</w:t>
            </w:r>
          </w:p>
          <w:p w:rsidR="0042234A" w:rsidRPr="0032020F" w:rsidRDefault="0042234A" w:rsidP="00B70E9E">
            <w:pPr>
              <w:rPr>
                <w:sz w:val="28"/>
                <w:szCs w:val="28"/>
              </w:rPr>
            </w:pPr>
          </w:p>
        </w:tc>
        <w:tc>
          <w:tcPr>
            <w:tcW w:w="2340" w:type="dxa"/>
          </w:tcPr>
          <w:p w:rsidR="0032020F" w:rsidRDefault="0042234A" w:rsidP="00B70E9E">
            <w:pPr>
              <w:rPr>
                <w:sz w:val="28"/>
                <w:szCs w:val="28"/>
              </w:rPr>
            </w:pPr>
            <w:r>
              <w:rPr>
                <w:sz w:val="28"/>
                <w:szCs w:val="28"/>
              </w:rPr>
              <w:t>Ольшевская Н.В</w:t>
            </w:r>
          </w:p>
          <w:p w:rsidR="0042234A" w:rsidRDefault="0042234A" w:rsidP="00B70E9E">
            <w:pPr>
              <w:rPr>
                <w:sz w:val="28"/>
                <w:szCs w:val="28"/>
              </w:rPr>
            </w:pPr>
            <w:r>
              <w:rPr>
                <w:sz w:val="28"/>
                <w:szCs w:val="28"/>
              </w:rPr>
              <w:t>Макарова Н.Л</w:t>
            </w:r>
          </w:p>
          <w:p w:rsidR="0042234A" w:rsidRPr="0032020F" w:rsidRDefault="0042234A" w:rsidP="00B70E9E">
            <w:pPr>
              <w:rPr>
                <w:sz w:val="28"/>
                <w:szCs w:val="28"/>
              </w:rPr>
            </w:pPr>
            <w:r>
              <w:rPr>
                <w:sz w:val="28"/>
                <w:szCs w:val="28"/>
              </w:rPr>
              <w:t>Белая Ю.А.</w:t>
            </w:r>
          </w:p>
        </w:tc>
      </w:tr>
      <w:tr w:rsidR="0032020F" w:rsidRPr="0032020F" w:rsidTr="00B70E9E">
        <w:tc>
          <w:tcPr>
            <w:tcW w:w="1188" w:type="dxa"/>
          </w:tcPr>
          <w:p w:rsidR="0032020F" w:rsidRPr="0032020F" w:rsidRDefault="0032020F" w:rsidP="00B70E9E">
            <w:pPr>
              <w:rPr>
                <w:sz w:val="28"/>
                <w:szCs w:val="28"/>
              </w:rPr>
            </w:pPr>
            <w:r w:rsidRPr="0032020F">
              <w:rPr>
                <w:sz w:val="28"/>
                <w:szCs w:val="28"/>
              </w:rPr>
              <w:t>Февраль</w:t>
            </w:r>
          </w:p>
        </w:tc>
        <w:tc>
          <w:tcPr>
            <w:tcW w:w="6300" w:type="dxa"/>
          </w:tcPr>
          <w:p w:rsidR="0032020F" w:rsidRPr="0032020F" w:rsidRDefault="0032020F" w:rsidP="00B70E9E">
            <w:pPr>
              <w:rPr>
                <w:sz w:val="28"/>
                <w:szCs w:val="28"/>
              </w:rPr>
            </w:pPr>
            <w:r w:rsidRPr="0032020F">
              <w:rPr>
                <w:sz w:val="28"/>
                <w:szCs w:val="28"/>
              </w:rPr>
              <w:t xml:space="preserve">Подготовка к конкурсу « Кенгуру» сбор данных для участия.  </w:t>
            </w:r>
          </w:p>
          <w:p w:rsidR="0042234A" w:rsidRDefault="0042234A" w:rsidP="00B70E9E">
            <w:pPr>
              <w:rPr>
                <w:sz w:val="28"/>
                <w:szCs w:val="28"/>
              </w:rPr>
            </w:pPr>
          </w:p>
          <w:p w:rsidR="0032020F" w:rsidRDefault="0042234A" w:rsidP="00B70E9E">
            <w:pPr>
              <w:rPr>
                <w:b/>
                <w:sz w:val="28"/>
                <w:szCs w:val="28"/>
              </w:rPr>
            </w:pPr>
            <w:r>
              <w:rPr>
                <w:sz w:val="28"/>
                <w:szCs w:val="28"/>
              </w:rPr>
              <w:t xml:space="preserve">Декада </w:t>
            </w:r>
            <w:r w:rsidRPr="0042234A">
              <w:rPr>
                <w:b/>
                <w:sz w:val="28"/>
                <w:szCs w:val="28"/>
              </w:rPr>
              <w:t>по естествознанию</w:t>
            </w:r>
            <w:r>
              <w:rPr>
                <w:b/>
                <w:sz w:val="28"/>
                <w:szCs w:val="28"/>
              </w:rPr>
              <w:t>.</w:t>
            </w:r>
          </w:p>
          <w:p w:rsidR="0032020F" w:rsidRPr="0032020F" w:rsidRDefault="0032020F" w:rsidP="001B0E55">
            <w:pPr>
              <w:rPr>
                <w:sz w:val="28"/>
                <w:szCs w:val="28"/>
              </w:rPr>
            </w:pPr>
          </w:p>
        </w:tc>
        <w:tc>
          <w:tcPr>
            <w:tcW w:w="2340" w:type="dxa"/>
          </w:tcPr>
          <w:p w:rsidR="0032020F" w:rsidRPr="0032020F" w:rsidRDefault="0032020F" w:rsidP="00B70E9E">
            <w:pPr>
              <w:rPr>
                <w:sz w:val="28"/>
                <w:szCs w:val="28"/>
              </w:rPr>
            </w:pPr>
            <w:r w:rsidRPr="0032020F">
              <w:rPr>
                <w:sz w:val="28"/>
                <w:szCs w:val="28"/>
              </w:rPr>
              <w:t>Гордеева И.Н.</w:t>
            </w:r>
          </w:p>
          <w:p w:rsidR="0032020F" w:rsidRPr="0032020F" w:rsidRDefault="0032020F" w:rsidP="00B70E9E">
            <w:pPr>
              <w:rPr>
                <w:sz w:val="28"/>
                <w:szCs w:val="28"/>
              </w:rPr>
            </w:pPr>
            <w:r w:rsidRPr="0032020F">
              <w:rPr>
                <w:sz w:val="28"/>
                <w:szCs w:val="28"/>
              </w:rPr>
              <w:t>Иванова А.К.</w:t>
            </w:r>
          </w:p>
          <w:p w:rsidR="0042234A" w:rsidRDefault="0042234A" w:rsidP="00B70E9E">
            <w:pPr>
              <w:rPr>
                <w:sz w:val="28"/>
                <w:szCs w:val="28"/>
              </w:rPr>
            </w:pPr>
          </w:p>
          <w:p w:rsidR="0032020F" w:rsidRDefault="0042234A" w:rsidP="00B70E9E">
            <w:pPr>
              <w:rPr>
                <w:sz w:val="28"/>
                <w:szCs w:val="28"/>
              </w:rPr>
            </w:pPr>
            <w:r>
              <w:rPr>
                <w:sz w:val="28"/>
                <w:szCs w:val="28"/>
              </w:rPr>
              <w:t>Анфалова О.В.</w:t>
            </w:r>
          </w:p>
          <w:p w:rsidR="0042234A" w:rsidRPr="0032020F" w:rsidRDefault="0042234A" w:rsidP="00B70E9E">
            <w:pPr>
              <w:rPr>
                <w:sz w:val="28"/>
                <w:szCs w:val="28"/>
              </w:rPr>
            </w:pPr>
            <w:r>
              <w:rPr>
                <w:sz w:val="28"/>
                <w:szCs w:val="28"/>
              </w:rPr>
              <w:t>Мурашко Р.И.</w:t>
            </w:r>
          </w:p>
          <w:p w:rsidR="0032020F" w:rsidRPr="0032020F" w:rsidRDefault="0032020F" w:rsidP="00B70E9E">
            <w:pPr>
              <w:rPr>
                <w:sz w:val="28"/>
                <w:szCs w:val="28"/>
              </w:rPr>
            </w:pPr>
            <w:r w:rsidRPr="0032020F">
              <w:rPr>
                <w:sz w:val="28"/>
                <w:szCs w:val="28"/>
              </w:rPr>
              <w:t>Григорьева Е.В.</w:t>
            </w:r>
          </w:p>
        </w:tc>
      </w:tr>
      <w:tr w:rsidR="0032020F" w:rsidRPr="0032020F" w:rsidTr="00B70E9E">
        <w:tc>
          <w:tcPr>
            <w:tcW w:w="1188" w:type="dxa"/>
          </w:tcPr>
          <w:p w:rsidR="0032020F" w:rsidRPr="0032020F" w:rsidRDefault="0032020F" w:rsidP="00B70E9E">
            <w:pPr>
              <w:rPr>
                <w:sz w:val="28"/>
                <w:szCs w:val="28"/>
              </w:rPr>
            </w:pPr>
            <w:r w:rsidRPr="0032020F">
              <w:rPr>
                <w:sz w:val="28"/>
                <w:szCs w:val="28"/>
              </w:rPr>
              <w:t>Март</w:t>
            </w:r>
          </w:p>
        </w:tc>
        <w:tc>
          <w:tcPr>
            <w:tcW w:w="6300" w:type="dxa"/>
          </w:tcPr>
          <w:p w:rsidR="0032020F" w:rsidRPr="0032020F" w:rsidRDefault="0032020F" w:rsidP="00B70E9E">
            <w:pPr>
              <w:rPr>
                <w:sz w:val="28"/>
                <w:szCs w:val="28"/>
              </w:rPr>
            </w:pPr>
            <w:r w:rsidRPr="0032020F">
              <w:rPr>
                <w:sz w:val="28"/>
                <w:szCs w:val="28"/>
              </w:rPr>
              <w:t>Проведение конкурса « Кенгуру».</w:t>
            </w:r>
          </w:p>
          <w:p w:rsidR="0032020F" w:rsidRPr="0032020F" w:rsidRDefault="001B0E55" w:rsidP="00B70E9E">
            <w:pPr>
              <w:rPr>
                <w:sz w:val="28"/>
                <w:szCs w:val="28"/>
              </w:rPr>
            </w:pPr>
            <w:r>
              <w:rPr>
                <w:sz w:val="28"/>
                <w:szCs w:val="28"/>
              </w:rPr>
              <w:t>Проведение игры для 4</w:t>
            </w:r>
            <w:r w:rsidR="0032020F" w:rsidRPr="0032020F">
              <w:rPr>
                <w:sz w:val="28"/>
                <w:szCs w:val="28"/>
              </w:rPr>
              <w:t xml:space="preserve"> классов «Умники и умницы»</w:t>
            </w:r>
          </w:p>
        </w:tc>
        <w:tc>
          <w:tcPr>
            <w:tcW w:w="2340" w:type="dxa"/>
          </w:tcPr>
          <w:p w:rsidR="0032020F" w:rsidRPr="0032020F" w:rsidRDefault="0032020F" w:rsidP="00B70E9E">
            <w:pPr>
              <w:rPr>
                <w:sz w:val="28"/>
                <w:szCs w:val="28"/>
              </w:rPr>
            </w:pPr>
          </w:p>
          <w:p w:rsidR="0032020F" w:rsidRPr="0032020F" w:rsidRDefault="0032020F" w:rsidP="00B70E9E">
            <w:pPr>
              <w:rPr>
                <w:sz w:val="28"/>
                <w:szCs w:val="28"/>
              </w:rPr>
            </w:pPr>
            <w:r w:rsidRPr="0032020F">
              <w:rPr>
                <w:sz w:val="28"/>
                <w:szCs w:val="28"/>
              </w:rPr>
              <w:t>Урбан Г.В.</w:t>
            </w:r>
          </w:p>
        </w:tc>
      </w:tr>
      <w:tr w:rsidR="0032020F" w:rsidRPr="0032020F" w:rsidTr="00B70E9E">
        <w:tc>
          <w:tcPr>
            <w:tcW w:w="1188" w:type="dxa"/>
          </w:tcPr>
          <w:p w:rsidR="0032020F" w:rsidRPr="0032020F" w:rsidRDefault="0032020F" w:rsidP="00B70E9E">
            <w:pPr>
              <w:rPr>
                <w:sz w:val="28"/>
                <w:szCs w:val="28"/>
              </w:rPr>
            </w:pPr>
            <w:r w:rsidRPr="0032020F">
              <w:rPr>
                <w:sz w:val="28"/>
                <w:szCs w:val="28"/>
              </w:rPr>
              <w:t>Апрель</w:t>
            </w:r>
          </w:p>
        </w:tc>
        <w:tc>
          <w:tcPr>
            <w:tcW w:w="6300" w:type="dxa"/>
          </w:tcPr>
          <w:p w:rsidR="0032020F" w:rsidRPr="0032020F" w:rsidRDefault="0032020F" w:rsidP="00B70E9E">
            <w:pPr>
              <w:rPr>
                <w:sz w:val="28"/>
                <w:szCs w:val="28"/>
              </w:rPr>
            </w:pPr>
            <w:r w:rsidRPr="0032020F">
              <w:rPr>
                <w:sz w:val="28"/>
                <w:szCs w:val="28"/>
              </w:rPr>
              <w:t>Проведение диагностики по уровню развития креативности у одаренных учащихся.</w:t>
            </w:r>
          </w:p>
          <w:p w:rsidR="0032020F" w:rsidRPr="0032020F" w:rsidRDefault="001B0E55" w:rsidP="00B70E9E">
            <w:pPr>
              <w:rPr>
                <w:sz w:val="28"/>
                <w:szCs w:val="28"/>
              </w:rPr>
            </w:pPr>
            <w:r>
              <w:rPr>
                <w:sz w:val="28"/>
                <w:szCs w:val="28"/>
              </w:rPr>
              <w:t>Литературная викторина для 3</w:t>
            </w:r>
            <w:r w:rsidR="003D277B">
              <w:rPr>
                <w:sz w:val="28"/>
                <w:szCs w:val="28"/>
              </w:rPr>
              <w:t xml:space="preserve"> классов</w:t>
            </w:r>
          </w:p>
        </w:tc>
        <w:tc>
          <w:tcPr>
            <w:tcW w:w="2340" w:type="dxa"/>
          </w:tcPr>
          <w:p w:rsidR="0032020F" w:rsidRPr="0032020F" w:rsidRDefault="0032020F" w:rsidP="00B70E9E">
            <w:pPr>
              <w:rPr>
                <w:sz w:val="28"/>
                <w:szCs w:val="28"/>
              </w:rPr>
            </w:pPr>
            <w:r w:rsidRPr="0032020F">
              <w:rPr>
                <w:sz w:val="28"/>
                <w:szCs w:val="28"/>
              </w:rPr>
              <w:t>Гордеева И.Н.</w:t>
            </w:r>
          </w:p>
          <w:p w:rsidR="0032020F" w:rsidRPr="0032020F" w:rsidRDefault="0032020F" w:rsidP="00B70E9E">
            <w:pPr>
              <w:rPr>
                <w:sz w:val="28"/>
                <w:szCs w:val="28"/>
              </w:rPr>
            </w:pPr>
            <w:r w:rsidRPr="0032020F">
              <w:rPr>
                <w:sz w:val="28"/>
                <w:szCs w:val="28"/>
              </w:rPr>
              <w:t>Иванова А.К.</w:t>
            </w:r>
          </w:p>
          <w:p w:rsidR="0032020F" w:rsidRPr="0032020F" w:rsidRDefault="0032020F" w:rsidP="00B70E9E">
            <w:pPr>
              <w:rPr>
                <w:sz w:val="28"/>
                <w:szCs w:val="28"/>
              </w:rPr>
            </w:pPr>
            <w:r w:rsidRPr="0032020F">
              <w:rPr>
                <w:sz w:val="28"/>
                <w:szCs w:val="28"/>
              </w:rPr>
              <w:t>Елесина Е.В.</w:t>
            </w:r>
          </w:p>
        </w:tc>
      </w:tr>
      <w:tr w:rsidR="0032020F" w:rsidRPr="0032020F" w:rsidTr="00B70E9E">
        <w:tc>
          <w:tcPr>
            <w:tcW w:w="1188" w:type="dxa"/>
          </w:tcPr>
          <w:p w:rsidR="0032020F" w:rsidRPr="0032020F" w:rsidRDefault="0032020F" w:rsidP="00B70E9E">
            <w:pPr>
              <w:rPr>
                <w:sz w:val="28"/>
                <w:szCs w:val="28"/>
              </w:rPr>
            </w:pPr>
            <w:r w:rsidRPr="0032020F">
              <w:rPr>
                <w:sz w:val="28"/>
                <w:szCs w:val="28"/>
              </w:rPr>
              <w:t>Май</w:t>
            </w:r>
          </w:p>
        </w:tc>
        <w:tc>
          <w:tcPr>
            <w:tcW w:w="6300" w:type="dxa"/>
          </w:tcPr>
          <w:p w:rsidR="0032020F" w:rsidRPr="0032020F" w:rsidRDefault="0032020F" w:rsidP="00B70E9E">
            <w:pPr>
              <w:rPr>
                <w:sz w:val="28"/>
                <w:szCs w:val="28"/>
              </w:rPr>
            </w:pPr>
            <w:r w:rsidRPr="0032020F">
              <w:rPr>
                <w:sz w:val="28"/>
                <w:szCs w:val="28"/>
              </w:rPr>
              <w:t>Подведение итогов работы за год. Результативность работы с одаренными детьми.</w:t>
            </w:r>
          </w:p>
          <w:p w:rsidR="003D277B" w:rsidRDefault="003D277B" w:rsidP="00B70E9E">
            <w:pPr>
              <w:rPr>
                <w:sz w:val="28"/>
                <w:szCs w:val="28"/>
              </w:rPr>
            </w:pPr>
            <w:r>
              <w:rPr>
                <w:sz w:val="28"/>
                <w:szCs w:val="28"/>
              </w:rPr>
              <w:t xml:space="preserve">Викторина «Мы стали первоклассниками» </w:t>
            </w:r>
          </w:p>
          <w:p w:rsidR="0032020F" w:rsidRPr="0032020F" w:rsidRDefault="003D277B" w:rsidP="00B70E9E">
            <w:pPr>
              <w:rPr>
                <w:sz w:val="28"/>
                <w:szCs w:val="28"/>
              </w:rPr>
            </w:pPr>
            <w:r>
              <w:rPr>
                <w:sz w:val="28"/>
                <w:szCs w:val="28"/>
              </w:rPr>
              <w:t>для 1-х классов.</w:t>
            </w:r>
          </w:p>
        </w:tc>
        <w:tc>
          <w:tcPr>
            <w:tcW w:w="2340" w:type="dxa"/>
          </w:tcPr>
          <w:p w:rsidR="0032020F" w:rsidRPr="0032020F" w:rsidRDefault="0032020F" w:rsidP="00B70E9E">
            <w:pPr>
              <w:rPr>
                <w:sz w:val="28"/>
                <w:szCs w:val="28"/>
              </w:rPr>
            </w:pPr>
            <w:r w:rsidRPr="0032020F">
              <w:rPr>
                <w:sz w:val="28"/>
                <w:szCs w:val="28"/>
              </w:rPr>
              <w:t>Гордеева И.Н.</w:t>
            </w:r>
          </w:p>
          <w:p w:rsidR="0032020F" w:rsidRPr="0032020F" w:rsidRDefault="0032020F" w:rsidP="00B70E9E">
            <w:pPr>
              <w:rPr>
                <w:sz w:val="28"/>
                <w:szCs w:val="28"/>
              </w:rPr>
            </w:pPr>
            <w:r w:rsidRPr="0032020F">
              <w:rPr>
                <w:sz w:val="28"/>
                <w:szCs w:val="28"/>
              </w:rPr>
              <w:t>Иванова А.К.</w:t>
            </w:r>
          </w:p>
          <w:p w:rsidR="0032020F" w:rsidRPr="0032020F" w:rsidRDefault="0032020F" w:rsidP="00B70E9E">
            <w:pPr>
              <w:rPr>
                <w:sz w:val="28"/>
                <w:szCs w:val="28"/>
              </w:rPr>
            </w:pPr>
          </w:p>
        </w:tc>
      </w:tr>
    </w:tbl>
    <w:p w:rsidR="0032020F" w:rsidRPr="0032020F" w:rsidRDefault="0018427F" w:rsidP="0032020F">
      <w:pPr>
        <w:rPr>
          <w:sz w:val="28"/>
          <w:szCs w:val="28"/>
        </w:rPr>
      </w:pPr>
      <w:r>
        <w:rPr>
          <w:sz w:val="28"/>
          <w:szCs w:val="28"/>
        </w:rPr>
        <w:t xml:space="preserve"> </w:t>
      </w:r>
    </w:p>
    <w:p w:rsidR="0032020F" w:rsidRPr="0032020F" w:rsidRDefault="0032020F" w:rsidP="0032020F">
      <w:pPr>
        <w:rPr>
          <w:sz w:val="28"/>
          <w:szCs w:val="28"/>
        </w:rPr>
      </w:pPr>
      <w:r w:rsidRPr="0032020F">
        <w:rPr>
          <w:sz w:val="28"/>
          <w:szCs w:val="28"/>
        </w:rPr>
        <w:t>В течение года:</w:t>
      </w:r>
    </w:p>
    <w:p w:rsidR="0032020F" w:rsidRPr="0032020F" w:rsidRDefault="0032020F" w:rsidP="0032020F">
      <w:pPr>
        <w:numPr>
          <w:ilvl w:val="0"/>
          <w:numId w:val="74"/>
        </w:numPr>
        <w:rPr>
          <w:sz w:val="28"/>
          <w:szCs w:val="28"/>
        </w:rPr>
      </w:pPr>
      <w:r w:rsidRPr="0032020F">
        <w:rPr>
          <w:sz w:val="28"/>
          <w:szCs w:val="28"/>
        </w:rPr>
        <w:t>Конкурсы, фестивали, соревнования.</w:t>
      </w:r>
    </w:p>
    <w:p w:rsidR="0032020F" w:rsidRPr="0032020F" w:rsidRDefault="0032020F" w:rsidP="0032020F">
      <w:pPr>
        <w:numPr>
          <w:ilvl w:val="0"/>
          <w:numId w:val="74"/>
        </w:numPr>
        <w:rPr>
          <w:sz w:val="28"/>
          <w:szCs w:val="28"/>
        </w:rPr>
      </w:pPr>
      <w:r w:rsidRPr="0032020F">
        <w:rPr>
          <w:sz w:val="28"/>
          <w:szCs w:val="28"/>
        </w:rPr>
        <w:t>Психодиагностика.</w:t>
      </w:r>
    </w:p>
    <w:p w:rsidR="0032020F" w:rsidRPr="0032020F" w:rsidRDefault="0032020F" w:rsidP="0032020F">
      <w:pPr>
        <w:numPr>
          <w:ilvl w:val="0"/>
          <w:numId w:val="74"/>
        </w:numPr>
        <w:rPr>
          <w:sz w:val="28"/>
          <w:szCs w:val="28"/>
        </w:rPr>
      </w:pPr>
      <w:r w:rsidRPr="0032020F">
        <w:rPr>
          <w:sz w:val="28"/>
          <w:szCs w:val="28"/>
        </w:rPr>
        <w:t xml:space="preserve">Организация творческих работ за рамками учебной программы.  </w:t>
      </w:r>
    </w:p>
    <w:p w:rsidR="0032020F" w:rsidRPr="00736473" w:rsidRDefault="0032020F" w:rsidP="0038133E">
      <w:pPr>
        <w:widowControl w:val="0"/>
        <w:overflowPunct w:val="0"/>
        <w:autoSpaceDE w:val="0"/>
        <w:autoSpaceDN w:val="0"/>
        <w:adjustRightInd w:val="0"/>
        <w:ind w:right="40"/>
        <w:rPr>
          <w:sz w:val="28"/>
          <w:szCs w:val="28"/>
        </w:rPr>
        <w:sectPr w:rsidR="0032020F" w:rsidRPr="00736473">
          <w:footerReference w:type="default" r:id="rId9"/>
          <w:pgSz w:w="11900" w:h="16820"/>
          <w:pgMar w:top="1082" w:right="920" w:bottom="943" w:left="1280" w:header="720" w:footer="720" w:gutter="0"/>
          <w:cols w:space="720" w:equalWidth="0">
            <w:col w:w="9700"/>
          </w:cols>
          <w:noEndnote/>
        </w:sectPr>
      </w:pPr>
    </w:p>
    <w:p w:rsidR="00E2395D" w:rsidRPr="0018427F" w:rsidRDefault="00E2395D" w:rsidP="0038133E">
      <w:pPr>
        <w:pStyle w:val="1"/>
        <w:numPr>
          <w:ilvl w:val="0"/>
          <w:numId w:val="2"/>
        </w:numPr>
        <w:spacing w:line="240" w:lineRule="auto"/>
        <w:ind w:left="0" w:firstLine="0"/>
        <w:rPr>
          <w:sz w:val="32"/>
          <w:szCs w:val="32"/>
        </w:rPr>
      </w:pPr>
      <w:bookmarkStart w:id="195" w:name="_Toc424564342"/>
      <w:r w:rsidRPr="0018427F">
        <w:rPr>
          <w:sz w:val="32"/>
          <w:szCs w:val="32"/>
        </w:rPr>
        <w:t>Организационный раздел</w:t>
      </w:r>
      <w:bookmarkEnd w:id="195"/>
    </w:p>
    <w:p w:rsidR="0018427F" w:rsidRPr="0018427F" w:rsidRDefault="0018427F" w:rsidP="0018427F"/>
    <w:p w:rsidR="00E2395D" w:rsidRPr="00E2395D" w:rsidRDefault="00736473" w:rsidP="0038133E">
      <w:pPr>
        <w:numPr>
          <w:ilvl w:val="1"/>
          <w:numId w:val="2"/>
        </w:numPr>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736473" w:rsidRPr="00736473" w:rsidRDefault="00736473" w:rsidP="0018427F">
      <w:pPr>
        <w:widowControl w:val="0"/>
        <w:overflowPunct w:val="0"/>
        <w:autoSpaceDE w:val="0"/>
        <w:autoSpaceDN w:val="0"/>
        <w:adjustRightInd w:val="0"/>
        <w:ind w:left="8" w:right="80"/>
        <w:jc w:val="both"/>
        <w:rPr>
          <w:spacing w:val="-2"/>
          <w:sz w:val="28"/>
          <w:szCs w:val="28"/>
        </w:rPr>
      </w:pPr>
      <w:r w:rsidRPr="00736473">
        <w:rPr>
          <w:spacing w:val="-2"/>
          <w:sz w:val="28"/>
          <w:szCs w:val="28"/>
        </w:rPr>
        <w:t xml:space="preserve">           Учебный план построен на основе примерного учебного плана основной образовательной программы ОС «Школа 2100»</w:t>
      </w:r>
      <w:r>
        <w:rPr>
          <w:spacing w:val="-2"/>
          <w:sz w:val="28"/>
          <w:szCs w:val="28"/>
        </w:rPr>
        <w:t>,</w:t>
      </w:r>
      <w:r w:rsidR="0018427F">
        <w:rPr>
          <w:spacing w:val="-2"/>
          <w:sz w:val="28"/>
          <w:szCs w:val="28"/>
        </w:rPr>
        <w:t xml:space="preserve"> «</w:t>
      </w:r>
      <w:r>
        <w:rPr>
          <w:spacing w:val="-2"/>
          <w:sz w:val="28"/>
          <w:szCs w:val="28"/>
        </w:rPr>
        <w:t xml:space="preserve">Школа России» и </w:t>
      </w:r>
      <w:r w:rsidRPr="00736473">
        <w:rPr>
          <w:spacing w:val="-2"/>
          <w:sz w:val="28"/>
          <w:szCs w:val="28"/>
        </w:rPr>
        <w:t xml:space="preserve"> обеспечивает </w:t>
      </w:r>
      <w:r w:rsidR="0018427F">
        <w:rPr>
          <w:spacing w:val="-2"/>
          <w:sz w:val="28"/>
          <w:szCs w:val="28"/>
        </w:rPr>
        <w:t>его реализацию.</w:t>
      </w:r>
    </w:p>
    <w:p w:rsidR="00736473" w:rsidRPr="00736473" w:rsidRDefault="00736473" w:rsidP="0038133E">
      <w:pPr>
        <w:widowControl w:val="0"/>
        <w:overflowPunct w:val="0"/>
        <w:autoSpaceDE w:val="0"/>
        <w:autoSpaceDN w:val="0"/>
        <w:adjustRightInd w:val="0"/>
        <w:ind w:left="8" w:firstLine="703"/>
        <w:jc w:val="both"/>
        <w:rPr>
          <w:spacing w:val="-2"/>
          <w:sz w:val="28"/>
          <w:szCs w:val="28"/>
        </w:rPr>
      </w:pPr>
      <w:r w:rsidRPr="00736473">
        <w:rPr>
          <w:spacing w:val="-2"/>
          <w:sz w:val="28"/>
          <w:szCs w:val="28"/>
        </w:rPr>
        <w:t>Учебный план составлен с учетом требований СанПиН, Федерального государственного образовательного стандарта начального общего образования (МОиН  РФ №373 от 06.10.2009 г.) и Базисного учебного плана (см. Примерную основную образовательную программу начального общего образования) и отражает особенности образовательной программы начального общего образования ОС «Школа 2100»</w:t>
      </w:r>
      <w:r>
        <w:rPr>
          <w:spacing w:val="-2"/>
          <w:sz w:val="28"/>
          <w:szCs w:val="28"/>
        </w:rPr>
        <w:t>,»Школа России».</w:t>
      </w:r>
    </w:p>
    <w:p w:rsidR="00736473" w:rsidRPr="00736473" w:rsidRDefault="00736473" w:rsidP="0038133E">
      <w:pPr>
        <w:widowControl w:val="0"/>
        <w:autoSpaceDE w:val="0"/>
        <w:autoSpaceDN w:val="0"/>
        <w:adjustRightInd w:val="0"/>
        <w:rPr>
          <w:spacing w:val="-2"/>
          <w:sz w:val="28"/>
          <w:szCs w:val="28"/>
        </w:rPr>
      </w:pPr>
    </w:p>
    <w:p w:rsidR="00736473" w:rsidRPr="0018427F" w:rsidRDefault="00736473" w:rsidP="0038133E">
      <w:pPr>
        <w:widowControl w:val="0"/>
        <w:autoSpaceDE w:val="0"/>
        <w:autoSpaceDN w:val="0"/>
        <w:adjustRightInd w:val="0"/>
        <w:ind w:left="708"/>
        <w:rPr>
          <w:b/>
          <w:spacing w:val="-2"/>
          <w:sz w:val="28"/>
          <w:szCs w:val="28"/>
        </w:rPr>
      </w:pPr>
      <w:r w:rsidRPr="0018427F">
        <w:rPr>
          <w:b/>
          <w:spacing w:val="-2"/>
          <w:sz w:val="28"/>
          <w:szCs w:val="28"/>
        </w:rPr>
        <w:t>Учебный план определяет:</w:t>
      </w:r>
    </w:p>
    <w:p w:rsidR="00736473" w:rsidRPr="0018427F" w:rsidRDefault="00736473" w:rsidP="0038133E">
      <w:pPr>
        <w:widowControl w:val="0"/>
        <w:autoSpaceDE w:val="0"/>
        <w:autoSpaceDN w:val="0"/>
        <w:adjustRightInd w:val="0"/>
        <w:rPr>
          <w:b/>
          <w:spacing w:val="-2"/>
          <w:sz w:val="28"/>
          <w:szCs w:val="28"/>
        </w:rPr>
      </w:pPr>
    </w:p>
    <w:p w:rsidR="00736473" w:rsidRPr="0018427F" w:rsidRDefault="00736473" w:rsidP="0018427F">
      <w:pPr>
        <w:widowControl w:val="0"/>
        <w:numPr>
          <w:ilvl w:val="0"/>
          <w:numId w:val="64"/>
        </w:numPr>
        <w:overflowPunct w:val="0"/>
        <w:autoSpaceDE w:val="0"/>
        <w:autoSpaceDN w:val="0"/>
        <w:adjustRightInd w:val="0"/>
        <w:spacing w:after="200"/>
        <w:ind w:left="728" w:hanging="728"/>
        <w:jc w:val="both"/>
        <w:rPr>
          <w:i/>
          <w:spacing w:val="-2"/>
          <w:sz w:val="28"/>
          <w:szCs w:val="28"/>
        </w:rPr>
      </w:pPr>
      <w:r w:rsidRPr="00736473">
        <w:rPr>
          <w:spacing w:val="-2"/>
          <w:sz w:val="28"/>
          <w:szCs w:val="28"/>
        </w:rPr>
        <w:t xml:space="preserve">структуру обязательных предметных областей </w:t>
      </w:r>
      <w:r w:rsidRPr="0018427F">
        <w:rPr>
          <w:i/>
          <w:spacing w:val="-2"/>
          <w:sz w:val="28"/>
          <w:szCs w:val="28"/>
        </w:rPr>
        <w:t xml:space="preserve">Филология, Математика и информатика, Обществознание и естествознание (окружающий мир), Искусство, Технология, Физическая культура; </w:t>
      </w:r>
    </w:p>
    <w:p w:rsidR="00736473" w:rsidRPr="0018427F" w:rsidRDefault="00736473" w:rsidP="0018427F">
      <w:pPr>
        <w:widowControl w:val="0"/>
        <w:numPr>
          <w:ilvl w:val="0"/>
          <w:numId w:val="64"/>
        </w:numPr>
        <w:overflowPunct w:val="0"/>
        <w:autoSpaceDE w:val="0"/>
        <w:autoSpaceDN w:val="0"/>
        <w:adjustRightInd w:val="0"/>
        <w:spacing w:after="200"/>
        <w:ind w:left="728" w:hanging="728"/>
        <w:jc w:val="both"/>
        <w:rPr>
          <w:spacing w:val="-2"/>
          <w:sz w:val="28"/>
          <w:szCs w:val="28"/>
        </w:rPr>
      </w:pPr>
      <w:r w:rsidRPr="00736473">
        <w:rPr>
          <w:spacing w:val="-2"/>
          <w:sz w:val="28"/>
          <w:szCs w:val="28"/>
        </w:rPr>
        <w:t xml:space="preserve">перечень внеурочной деятельности по классам (годам обучения); </w:t>
      </w:r>
    </w:p>
    <w:p w:rsidR="00736473" w:rsidRPr="00736473" w:rsidRDefault="00736473" w:rsidP="0018427F">
      <w:pPr>
        <w:widowControl w:val="0"/>
        <w:numPr>
          <w:ilvl w:val="0"/>
          <w:numId w:val="64"/>
        </w:numPr>
        <w:overflowPunct w:val="0"/>
        <w:autoSpaceDE w:val="0"/>
        <w:autoSpaceDN w:val="0"/>
        <w:adjustRightInd w:val="0"/>
        <w:spacing w:after="200"/>
        <w:ind w:left="8" w:right="40" w:hanging="8"/>
        <w:jc w:val="both"/>
        <w:rPr>
          <w:spacing w:val="-2"/>
          <w:sz w:val="28"/>
          <w:szCs w:val="28"/>
        </w:rPr>
      </w:pPr>
      <w:r w:rsidRPr="00736473">
        <w:rPr>
          <w:spacing w:val="-2"/>
          <w:sz w:val="28"/>
          <w:szCs w:val="28"/>
        </w:rPr>
        <w:t xml:space="preserve">учебное время, отводимое на изучение предметов по классам (годам) обучения; </w:t>
      </w:r>
    </w:p>
    <w:p w:rsidR="00736473" w:rsidRPr="00736473" w:rsidRDefault="00736473" w:rsidP="0018427F">
      <w:pPr>
        <w:widowControl w:val="0"/>
        <w:numPr>
          <w:ilvl w:val="0"/>
          <w:numId w:val="64"/>
        </w:numPr>
        <w:overflowPunct w:val="0"/>
        <w:autoSpaceDE w:val="0"/>
        <w:autoSpaceDN w:val="0"/>
        <w:adjustRightInd w:val="0"/>
        <w:spacing w:after="200"/>
        <w:ind w:left="8" w:right="40" w:hanging="8"/>
        <w:jc w:val="both"/>
        <w:rPr>
          <w:spacing w:val="-2"/>
          <w:sz w:val="28"/>
          <w:szCs w:val="28"/>
        </w:rPr>
      </w:pPr>
      <w:r w:rsidRPr="00736473">
        <w:rPr>
          <w:spacing w:val="-2"/>
          <w:sz w:val="28"/>
          <w:szCs w:val="28"/>
        </w:rPr>
        <w:t xml:space="preserve">общий объем нагрузки и максимальный объем аудиторной нагрузки </w:t>
      </w:r>
      <w:proofErr w:type="gramStart"/>
      <w:r w:rsidRPr="00736473">
        <w:rPr>
          <w:spacing w:val="-2"/>
          <w:sz w:val="28"/>
          <w:szCs w:val="28"/>
        </w:rPr>
        <w:t>обучающихся</w:t>
      </w:r>
      <w:proofErr w:type="gramEnd"/>
      <w:r w:rsidRPr="00736473">
        <w:rPr>
          <w:spacing w:val="-2"/>
          <w:sz w:val="28"/>
          <w:szCs w:val="28"/>
        </w:rPr>
        <w:t xml:space="preserve">. </w:t>
      </w:r>
    </w:p>
    <w:p w:rsidR="00736473" w:rsidRPr="00736473" w:rsidRDefault="00736473" w:rsidP="0038133E">
      <w:pPr>
        <w:widowControl w:val="0"/>
        <w:overflowPunct w:val="0"/>
        <w:autoSpaceDE w:val="0"/>
        <w:autoSpaceDN w:val="0"/>
        <w:adjustRightInd w:val="0"/>
        <w:jc w:val="both"/>
        <w:rPr>
          <w:spacing w:val="-2"/>
          <w:sz w:val="28"/>
          <w:szCs w:val="28"/>
        </w:rPr>
      </w:pPr>
      <w:r w:rsidRPr="00736473">
        <w:rPr>
          <w:spacing w:val="-2"/>
          <w:sz w:val="28"/>
          <w:szCs w:val="28"/>
        </w:rPr>
        <w:t xml:space="preserve">При определении структуры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обучение грамоте. </w:t>
      </w:r>
    </w:p>
    <w:p w:rsidR="00736473" w:rsidRPr="00736473" w:rsidRDefault="00736473" w:rsidP="0038133E">
      <w:pPr>
        <w:widowControl w:val="0"/>
        <w:autoSpaceDE w:val="0"/>
        <w:autoSpaceDN w:val="0"/>
        <w:adjustRightInd w:val="0"/>
        <w:rPr>
          <w:spacing w:val="-2"/>
          <w:sz w:val="28"/>
          <w:szCs w:val="28"/>
        </w:rPr>
      </w:pPr>
    </w:p>
    <w:p w:rsidR="00736473" w:rsidRPr="0018427F" w:rsidRDefault="00736473" w:rsidP="0038133E">
      <w:pPr>
        <w:widowControl w:val="0"/>
        <w:overflowPunct w:val="0"/>
        <w:autoSpaceDE w:val="0"/>
        <w:autoSpaceDN w:val="0"/>
        <w:adjustRightInd w:val="0"/>
        <w:ind w:left="8" w:right="60" w:firstLine="703"/>
        <w:jc w:val="both"/>
        <w:rPr>
          <w:b/>
          <w:spacing w:val="-2"/>
          <w:sz w:val="28"/>
          <w:szCs w:val="28"/>
        </w:rPr>
      </w:pPr>
      <w:r w:rsidRPr="0018427F">
        <w:rPr>
          <w:b/>
          <w:spacing w:val="-2"/>
          <w:sz w:val="28"/>
          <w:szCs w:val="28"/>
        </w:rPr>
        <w:t>Внеурочная деятельность, осуществляемая во второй половине дня, организуется по направлениям развития личности в соответствии с Планом  и расписанием занятий внеурочной деятельности.</w:t>
      </w:r>
    </w:p>
    <w:p w:rsidR="00736473" w:rsidRPr="0018427F" w:rsidRDefault="00736473" w:rsidP="0038133E">
      <w:pPr>
        <w:widowControl w:val="0"/>
        <w:overflowPunct w:val="0"/>
        <w:autoSpaceDE w:val="0"/>
        <w:autoSpaceDN w:val="0"/>
        <w:adjustRightInd w:val="0"/>
        <w:ind w:left="8" w:right="60" w:firstLine="703"/>
        <w:jc w:val="both"/>
        <w:rPr>
          <w:b/>
          <w:spacing w:val="-2"/>
          <w:sz w:val="28"/>
          <w:szCs w:val="28"/>
        </w:rPr>
      </w:pPr>
    </w:p>
    <w:p w:rsidR="00736473" w:rsidRPr="00736473" w:rsidRDefault="00736473" w:rsidP="0038133E">
      <w:pPr>
        <w:widowControl w:val="0"/>
        <w:autoSpaceDE w:val="0"/>
        <w:autoSpaceDN w:val="0"/>
        <w:adjustRightInd w:val="0"/>
        <w:ind w:left="8"/>
        <w:rPr>
          <w:spacing w:val="-2"/>
          <w:sz w:val="28"/>
          <w:szCs w:val="28"/>
        </w:rPr>
      </w:pPr>
      <w:r w:rsidRPr="00736473">
        <w:rPr>
          <w:spacing w:val="-2"/>
          <w:sz w:val="28"/>
          <w:szCs w:val="28"/>
        </w:rPr>
        <w:t>Учебный план образовательного  учреждения  разработан  на  основе  нормативно­правовых документов федерального уровня:</w:t>
      </w:r>
    </w:p>
    <w:p w:rsidR="00736473" w:rsidRPr="00736473" w:rsidRDefault="00736473" w:rsidP="0038133E">
      <w:pPr>
        <w:widowControl w:val="0"/>
        <w:autoSpaceDE w:val="0"/>
        <w:autoSpaceDN w:val="0"/>
        <w:adjustRightInd w:val="0"/>
        <w:rPr>
          <w:spacing w:val="-2"/>
          <w:sz w:val="28"/>
          <w:szCs w:val="28"/>
        </w:rPr>
      </w:pPr>
    </w:p>
    <w:p w:rsidR="00736473" w:rsidRPr="0018427F" w:rsidRDefault="00736473" w:rsidP="0038133E">
      <w:pPr>
        <w:widowControl w:val="0"/>
        <w:numPr>
          <w:ilvl w:val="0"/>
          <w:numId w:val="66"/>
        </w:numPr>
        <w:overflowPunct w:val="0"/>
        <w:autoSpaceDE w:val="0"/>
        <w:autoSpaceDN w:val="0"/>
        <w:adjustRightInd w:val="0"/>
        <w:spacing w:after="200"/>
        <w:jc w:val="both"/>
        <w:rPr>
          <w:spacing w:val="-2"/>
          <w:sz w:val="28"/>
          <w:szCs w:val="28"/>
        </w:rPr>
      </w:pPr>
      <w:r w:rsidRPr="00736473">
        <w:rPr>
          <w:spacing w:val="-2"/>
          <w:sz w:val="28"/>
          <w:szCs w:val="28"/>
        </w:rPr>
        <w:t xml:space="preserve">Закон «Об образовании» (ст. 9, 13, 14, 15, 32). </w:t>
      </w:r>
    </w:p>
    <w:p w:rsidR="00736473" w:rsidRPr="00736473" w:rsidRDefault="00736473" w:rsidP="0038133E">
      <w:pPr>
        <w:widowControl w:val="0"/>
        <w:numPr>
          <w:ilvl w:val="0"/>
          <w:numId w:val="66"/>
        </w:numPr>
        <w:overflowPunct w:val="0"/>
        <w:autoSpaceDE w:val="0"/>
        <w:autoSpaceDN w:val="0"/>
        <w:adjustRightInd w:val="0"/>
        <w:spacing w:after="200"/>
        <w:ind w:right="120"/>
        <w:jc w:val="both"/>
        <w:rPr>
          <w:spacing w:val="-2"/>
          <w:sz w:val="28"/>
          <w:szCs w:val="28"/>
        </w:rPr>
      </w:pPr>
      <w:r w:rsidRPr="00736473">
        <w:rPr>
          <w:spacing w:val="-2"/>
          <w:sz w:val="28"/>
          <w:szCs w:val="28"/>
        </w:rPr>
        <w:t xml:space="preserve">Типовые положения об общеобразовательном учреждении разных типов и видов (Постановления Правительства РФ). </w:t>
      </w:r>
    </w:p>
    <w:p w:rsidR="00736473" w:rsidRPr="00736473" w:rsidRDefault="00736473" w:rsidP="0038133E">
      <w:pPr>
        <w:widowControl w:val="0"/>
        <w:numPr>
          <w:ilvl w:val="0"/>
          <w:numId w:val="66"/>
        </w:numPr>
        <w:overflowPunct w:val="0"/>
        <w:autoSpaceDE w:val="0"/>
        <w:autoSpaceDN w:val="0"/>
        <w:adjustRightInd w:val="0"/>
        <w:spacing w:after="200"/>
        <w:jc w:val="both"/>
        <w:rPr>
          <w:spacing w:val="-2"/>
          <w:sz w:val="28"/>
          <w:szCs w:val="28"/>
        </w:rPr>
      </w:pPr>
      <w:r w:rsidRPr="00736473">
        <w:rPr>
          <w:spacing w:val="-2"/>
          <w:sz w:val="28"/>
          <w:szCs w:val="28"/>
        </w:rPr>
        <w:t xml:space="preserve">СанПиН, 2.4.2.1178­02 «Гигиенические требования к режиму учебно­воспитательного процесса» (Приказ Минздрава от 28.11.2002) раздел 2.9. </w:t>
      </w:r>
    </w:p>
    <w:p w:rsidR="00736473" w:rsidRPr="00736473" w:rsidRDefault="00736473" w:rsidP="0038133E">
      <w:pPr>
        <w:widowControl w:val="0"/>
        <w:autoSpaceDE w:val="0"/>
        <w:autoSpaceDN w:val="0"/>
        <w:adjustRightInd w:val="0"/>
        <w:rPr>
          <w:spacing w:val="-2"/>
          <w:sz w:val="28"/>
          <w:szCs w:val="28"/>
        </w:rPr>
      </w:pPr>
    </w:p>
    <w:p w:rsidR="00736473" w:rsidRPr="0018427F" w:rsidRDefault="00736473" w:rsidP="0038133E">
      <w:pPr>
        <w:widowControl w:val="0"/>
        <w:numPr>
          <w:ilvl w:val="0"/>
          <w:numId w:val="66"/>
        </w:numPr>
        <w:overflowPunct w:val="0"/>
        <w:autoSpaceDE w:val="0"/>
        <w:autoSpaceDN w:val="0"/>
        <w:adjustRightInd w:val="0"/>
        <w:spacing w:after="200"/>
        <w:ind w:right="80"/>
        <w:jc w:val="both"/>
        <w:rPr>
          <w:spacing w:val="-2"/>
          <w:sz w:val="28"/>
          <w:szCs w:val="28"/>
        </w:rPr>
      </w:pPr>
      <w:r w:rsidRPr="00736473">
        <w:rPr>
          <w:spacing w:val="-2"/>
          <w:sz w:val="28"/>
          <w:szCs w:val="28"/>
        </w:rPr>
        <w:t xml:space="preserve">Федеральный государственный стандарт начального общего образования (Приказ МОиН № 363 от 06 октября 2009 зарегистрирован Минюст № 17785 от 22 .12. 2009). </w:t>
      </w:r>
    </w:p>
    <w:p w:rsidR="00736473" w:rsidRPr="0018427F" w:rsidRDefault="00736473" w:rsidP="0038133E">
      <w:pPr>
        <w:widowControl w:val="0"/>
        <w:numPr>
          <w:ilvl w:val="0"/>
          <w:numId w:val="66"/>
        </w:numPr>
        <w:overflowPunct w:val="0"/>
        <w:autoSpaceDE w:val="0"/>
        <w:autoSpaceDN w:val="0"/>
        <w:adjustRightInd w:val="0"/>
        <w:spacing w:after="200"/>
        <w:jc w:val="both"/>
        <w:rPr>
          <w:spacing w:val="-2"/>
          <w:sz w:val="28"/>
          <w:szCs w:val="28"/>
        </w:rPr>
      </w:pPr>
      <w:r w:rsidRPr="00736473">
        <w:rPr>
          <w:spacing w:val="-2"/>
          <w:sz w:val="28"/>
          <w:szCs w:val="28"/>
        </w:rPr>
        <w:t xml:space="preserve">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736473" w:rsidRPr="00736473" w:rsidRDefault="00736473" w:rsidP="0038133E">
      <w:pPr>
        <w:widowControl w:val="0"/>
        <w:numPr>
          <w:ilvl w:val="0"/>
          <w:numId w:val="67"/>
        </w:numPr>
        <w:overflowPunct w:val="0"/>
        <w:autoSpaceDE w:val="0"/>
        <w:autoSpaceDN w:val="0"/>
        <w:adjustRightInd w:val="0"/>
        <w:spacing w:after="200"/>
        <w:ind w:right="60"/>
        <w:contextualSpacing/>
        <w:jc w:val="both"/>
        <w:rPr>
          <w:spacing w:val="-2"/>
          <w:sz w:val="28"/>
          <w:szCs w:val="28"/>
        </w:rPr>
      </w:pPr>
      <w:r w:rsidRPr="00736473">
        <w:rPr>
          <w:spacing w:val="-2"/>
          <w:sz w:val="28"/>
          <w:szCs w:val="28"/>
        </w:rPr>
        <w:t xml:space="preserve">Рекомендации по организации обучения в первом классе четырехлетней начальной школы (Письмо МО РФ № 408/13­13 от 20.04.2001). </w:t>
      </w:r>
    </w:p>
    <w:p w:rsidR="00736473" w:rsidRPr="00736473" w:rsidRDefault="00736473" w:rsidP="0038133E">
      <w:pPr>
        <w:widowControl w:val="0"/>
        <w:numPr>
          <w:ilvl w:val="0"/>
          <w:numId w:val="67"/>
        </w:numPr>
        <w:overflowPunct w:val="0"/>
        <w:autoSpaceDE w:val="0"/>
        <w:autoSpaceDN w:val="0"/>
        <w:adjustRightInd w:val="0"/>
        <w:spacing w:after="200"/>
        <w:ind w:right="80"/>
        <w:contextualSpacing/>
        <w:jc w:val="both"/>
        <w:rPr>
          <w:spacing w:val="-2"/>
          <w:sz w:val="28"/>
          <w:szCs w:val="28"/>
        </w:rPr>
      </w:pPr>
      <w:r w:rsidRPr="00736473">
        <w:rPr>
          <w:spacing w:val="-2"/>
          <w:sz w:val="28"/>
          <w:szCs w:val="28"/>
        </w:rPr>
        <w:t xml:space="preserve">Об организации обучения в первом классе четырехлетней начальной школы (Письмо МО РФ № 202/11­13 от 25.09.2000). </w:t>
      </w:r>
    </w:p>
    <w:p w:rsidR="00736473" w:rsidRPr="00736473" w:rsidRDefault="00736473" w:rsidP="0038133E">
      <w:pPr>
        <w:widowControl w:val="0"/>
        <w:numPr>
          <w:ilvl w:val="0"/>
          <w:numId w:val="67"/>
        </w:numPr>
        <w:overflowPunct w:val="0"/>
        <w:autoSpaceDE w:val="0"/>
        <w:autoSpaceDN w:val="0"/>
        <w:adjustRightInd w:val="0"/>
        <w:spacing w:after="200"/>
        <w:contextualSpacing/>
        <w:jc w:val="both"/>
        <w:rPr>
          <w:spacing w:val="-2"/>
          <w:sz w:val="28"/>
          <w:szCs w:val="28"/>
        </w:rPr>
      </w:pPr>
      <w:r w:rsidRPr="00736473">
        <w:rPr>
          <w:spacing w:val="-2"/>
          <w:sz w:val="28"/>
          <w:szCs w:val="28"/>
        </w:rPr>
        <w:t xml:space="preserve">О  недопустимости  перегрузок  обучающихся  в  начальной  школе  (Письмо МО РФ № 220/11­13 от 20.02.1999). </w:t>
      </w:r>
    </w:p>
    <w:p w:rsidR="00736473" w:rsidRPr="00736473" w:rsidRDefault="00736473" w:rsidP="0038133E">
      <w:pPr>
        <w:widowControl w:val="0"/>
        <w:autoSpaceDE w:val="0"/>
        <w:autoSpaceDN w:val="0"/>
        <w:adjustRightInd w:val="0"/>
        <w:rPr>
          <w:spacing w:val="-2"/>
          <w:sz w:val="28"/>
          <w:szCs w:val="28"/>
        </w:rPr>
      </w:pPr>
    </w:p>
    <w:p w:rsidR="00736473" w:rsidRPr="00736473" w:rsidRDefault="00736473" w:rsidP="0038133E">
      <w:pPr>
        <w:widowControl w:val="0"/>
        <w:numPr>
          <w:ilvl w:val="0"/>
          <w:numId w:val="67"/>
        </w:numPr>
        <w:overflowPunct w:val="0"/>
        <w:autoSpaceDE w:val="0"/>
        <w:autoSpaceDN w:val="0"/>
        <w:adjustRightInd w:val="0"/>
        <w:spacing w:after="200"/>
        <w:ind w:right="80"/>
        <w:contextualSpacing/>
        <w:jc w:val="both"/>
        <w:rPr>
          <w:spacing w:val="-2"/>
          <w:sz w:val="28"/>
          <w:szCs w:val="28"/>
        </w:rPr>
      </w:pPr>
      <w:r w:rsidRPr="00736473">
        <w:rPr>
          <w:spacing w:val="-2"/>
          <w:sz w:val="28"/>
          <w:szCs w:val="28"/>
        </w:rPr>
        <w:t xml:space="preserve">Контроль и оценка результатов обучения в начальной школе (Письмо МО РФ № 1561/14­15 от19.11.1998). </w:t>
      </w:r>
    </w:p>
    <w:p w:rsidR="00736473" w:rsidRPr="00736473" w:rsidRDefault="00736473" w:rsidP="0038133E">
      <w:pPr>
        <w:widowControl w:val="0"/>
        <w:numPr>
          <w:ilvl w:val="0"/>
          <w:numId w:val="67"/>
        </w:numPr>
        <w:overflowPunct w:val="0"/>
        <w:autoSpaceDE w:val="0"/>
        <w:autoSpaceDN w:val="0"/>
        <w:adjustRightInd w:val="0"/>
        <w:spacing w:after="200"/>
        <w:ind w:right="60"/>
        <w:contextualSpacing/>
        <w:jc w:val="both"/>
        <w:rPr>
          <w:spacing w:val="-2"/>
          <w:sz w:val="28"/>
          <w:szCs w:val="28"/>
        </w:rPr>
      </w:pPr>
      <w:r w:rsidRPr="00736473">
        <w:rPr>
          <w:spacing w:val="-2"/>
          <w:sz w:val="28"/>
          <w:szCs w:val="28"/>
        </w:rPr>
        <w:t xml:space="preserve">Система оценивания учебных достижений школьников в условиях безотметочного обучения (Письмо МО РФ № 13­51­120/13 от 03.06.2003). </w:t>
      </w:r>
    </w:p>
    <w:p w:rsidR="00736473" w:rsidRPr="0018427F" w:rsidRDefault="00736473" w:rsidP="0038133E">
      <w:pPr>
        <w:widowControl w:val="0"/>
        <w:numPr>
          <w:ilvl w:val="0"/>
          <w:numId w:val="67"/>
        </w:numPr>
        <w:overflowPunct w:val="0"/>
        <w:autoSpaceDE w:val="0"/>
        <w:autoSpaceDN w:val="0"/>
        <w:adjustRightInd w:val="0"/>
        <w:spacing w:after="200"/>
        <w:ind w:right="100"/>
        <w:contextualSpacing/>
        <w:jc w:val="both"/>
        <w:rPr>
          <w:spacing w:val="-2"/>
          <w:sz w:val="28"/>
          <w:szCs w:val="28"/>
        </w:rPr>
      </w:pPr>
      <w:r w:rsidRPr="00736473">
        <w:rPr>
          <w:spacing w:val="-2"/>
          <w:sz w:val="28"/>
          <w:szCs w:val="28"/>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736473" w:rsidRPr="00736473" w:rsidRDefault="00736473" w:rsidP="0038133E">
      <w:pPr>
        <w:widowControl w:val="0"/>
        <w:numPr>
          <w:ilvl w:val="0"/>
          <w:numId w:val="67"/>
        </w:numPr>
        <w:overflowPunct w:val="0"/>
        <w:autoSpaceDE w:val="0"/>
        <w:autoSpaceDN w:val="0"/>
        <w:adjustRightInd w:val="0"/>
        <w:spacing w:after="200"/>
        <w:ind w:right="80"/>
        <w:contextualSpacing/>
        <w:jc w:val="both"/>
        <w:rPr>
          <w:spacing w:val="-2"/>
          <w:sz w:val="28"/>
          <w:szCs w:val="28"/>
        </w:rPr>
      </w:pPr>
      <w:r w:rsidRPr="00736473">
        <w:rPr>
          <w:spacing w:val="-2"/>
          <w:sz w:val="28"/>
          <w:szCs w:val="28"/>
        </w:rPr>
        <w:t xml:space="preserve">О введении иностранного языка во 2­х классах начальной школы (Приложение к письму МО РФ № 957/13­13 от 17.2.2001); </w:t>
      </w:r>
    </w:p>
    <w:p w:rsidR="00736473" w:rsidRPr="00736473" w:rsidRDefault="00736473" w:rsidP="0018427F">
      <w:pPr>
        <w:widowControl w:val="0"/>
        <w:overflowPunct w:val="0"/>
        <w:autoSpaceDE w:val="0"/>
        <w:autoSpaceDN w:val="0"/>
        <w:adjustRightInd w:val="0"/>
        <w:jc w:val="both"/>
        <w:rPr>
          <w:spacing w:val="-2"/>
          <w:sz w:val="28"/>
          <w:szCs w:val="28"/>
        </w:rPr>
      </w:pPr>
      <w:r w:rsidRPr="00736473">
        <w:rPr>
          <w:spacing w:val="-2"/>
          <w:sz w:val="28"/>
          <w:szCs w:val="28"/>
        </w:rPr>
        <w:t>нормативно­правов</w:t>
      </w:r>
      <w:r w:rsidR="0018427F">
        <w:rPr>
          <w:spacing w:val="-2"/>
          <w:sz w:val="28"/>
          <w:szCs w:val="28"/>
        </w:rPr>
        <w:t xml:space="preserve">ых актов регионального уровня: </w:t>
      </w:r>
    </w:p>
    <w:p w:rsidR="00736473" w:rsidRPr="00736473" w:rsidRDefault="0018427F" w:rsidP="0018427F">
      <w:pPr>
        <w:widowControl w:val="0"/>
        <w:overflowPunct w:val="0"/>
        <w:autoSpaceDE w:val="0"/>
        <w:autoSpaceDN w:val="0"/>
        <w:adjustRightInd w:val="0"/>
        <w:spacing w:after="200"/>
        <w:ind w:left="8" w:right="20"/>
        <w:jc w:val="both"/>
        <w:rPr>
          <w:spacing w:val="-2"/>
          <w:sz w:val="28"/>
          <w:szCs w:val="28"/>
        </w:rPr>
      </w:pPr>
      <w:r>
        <w:rPr>
          <w:spacing w:val="-2"/>
          <w:sz w:val="28"/>
          <w:szCs w:val="28"/>
        </w:rPr>
        <w:t>Р</w:t>
      </w:r>
      <w:r w:rsidR="00736473" w:rsidRPr="00736473">
        <w:rPr>
          <w:spacing w:val="-2"/>
          <w:sz w:val="28"/>
          <w:szCs w:val="28"/>
        </w:rPr>
        <w:t>аспоряжение Комитета по образованию Правительства Санкт­Петербурга № 1729­</w:t>
      </w:r>
      <w:proofErr w:type="gramStart"/>
      <w:r w:rsidR="00736473" w:rsidRPr="00736473">
        <w:rPr>
          <w:spacing w:val="-2"/>
          <w:sz w:val="28"/>
          <w:szCs w:val="28"/>
        </w:rPr>
        <w:t>р</w:t>
      </w:r>
      <w:proofErr w:type="gramEnd"/>
      <w:r w:rsidR="00736473" w:rsidRPr="00736473">
        <w:rPr>
          <w:spacing w:val="-2"/>
          <w:sz w:val="28"/>
          <w:szCs w:val="28"/>
        </w:rPr>
        <w:t xml:space="preserve"> от 24.12.2007 «О формировании учебных планов образовательных учреждений на 2008/2009 и на 2009/10 учебные годы». </w:t>
      </w:r>
    </w:p>
    <w:p w:rsidR="00E2395D" w:rsidRPr="00E2395D" w:rsidRDefault="00E2395D" w:rsidP="0038133E">
      <w:pPr>
        <w:autoSpaceDE w:val="0"/>
        <w:autoSpaceDN w:val="0"/>
        <w:adjustRightInd w:val="0"/>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38133E">
      <w:pPr>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38133E">
      <w:pPr>
        <w:autoSpaceDE w:val="0"/>
        <w:autoSpaceDN w:val="0"/>
        <w:adjustRightInd w:val="0"/>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w:t>
      </w:r>
      <w:proofErr w:type="gramStart"/>
      <w:r w:rsidRPr="00E2395D">
        <w:rPr>
          <w:spacing w:val="2"/>
          <w:sz w:val="28"/>
          <w:szCs w:val="28"/>
        </w:rPr>
        <w:t>обучающихся</w:t>
      </w:r>
      <w:proofErr w:type="gramEnd"/>
      <w:r w:rsidRPr="00E2395D">
        <w:rPr>
          <w:spacing w:val="2"/>
          <w:sz w:val="28"/>
          <w:szCs w:val="28"/>
        </w:rPr>
        <w:t xml:space="preserve"> в 1 классе устанавливаются в </w:t>
      </w:r>
      <w:r w:rsidRPr="00E2395D">
        <w:rPr>
          <w:sz w:val="28"/>
          <w:szCs w:val="28"/>
        </w:rPr>
        <w:t>течение года дополнительные недельные каникулы.</w:t>
      </w:r>
    </w:p>
    <w:p w:rsidR="00E2395D" w:rsidRPr="00E2395D" w:rsidRDefault="00E2395D" w:rsidP="0038133E">
      <w:pPr>
        <w:autoSpaceDE w:val="0"/>
        <w:autoSpaceDN w:val="0"/>
        <w:adjustRightInd w:val="0"/>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38133E">
      <w:pPr>
        <w:pStyle w:val="affd"/>
        <w:numPr>
          <w:ilvl w:val="0"/>
          <w:numId w:val="43"/>
        </w:numPr>
        <w:spacing w:line="240" w:lineRule="auto"/>
        <w:jc w:val="both"/>
        <w:outlineLvl w:val="1"/>
        <w:rPr>
          <w:sz w:val="28"/>
        </w:rPr>
      </w:pPr>
      <w:r w:rsidRPr="005E16B7">
        <w:rPr>
          <w:rFonts w:ascii="Times New Roman" w:hAnsi="Times New Roman"/>
          <w:sz w:val="28"/>
        </w:rPr>
        <w:t>в 1 классе — 35 минут;</w:t>
      </w:r>
    </w:p>
    <w:p w:rsidR="005D4F86" w:rsidRPr="0050528D" w:rsidRDefault="00E2395D" w:rsidP="0038133E">
      <w:pPr>
        <w:pStyle w:val="affd"/>
        <w:numPr>
          <w:ilvl w:val="0"/>
          <w:numId w:val="43"/>
        </w:numPr>
        <w:spacing w:line="24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50528D" w:rsidRDefault="0050528D" w:rsidP="0038133E">
      <w:pPr>
        <w:jc w:val="both"/>
        <w:outlineLvl w:val="1"/>
        <w:rPr>
          <w:sz w:val="28"/>
        </w:rPr>
      </w:pPr>
    </w:p>
    <w:p w:rsidR="0050528D" w:rsidRDefault="0050528D"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r>
        <w:rPr>
          <w:sz w:val="28"/>
        </w:rPr>
        <w:t>ЛИСТ         УЧЕБНЫЙ ПЛАН  напечатан отдельно</w:t>
      </w: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Default="0018427F" w:rsidP="0038133E">
      <w:pPr>
        <w:jc w:val="both"/>
        <w:outlineLvl w:val="1"/>
        <w:rPr>
          <w:sz w:val="28"/>
        </w:rPr>
      </w:pPr>
    </w:p>
    <w:p w:rsidR="0018427F" w:rsidRPr="0050528D" w:rsidRDefault="0018427F" w:rsidP="0038133E">
      <w:pPr>
        <w:jc w:val="both"/>
        <w:outlineLvl w:val="1"/>
        <w:rPr>
          <w:sz w:val="28"/>
        </w:rPr>
        <w:sectPr w:rsidR="0018427F" w:rsidRPr="0050528D" w:rsidSect="00557F36">
          <w:footerReference w:type="even" r:id="rId10"/>
          <w:footerReference w:type="default" r:id="rId11"/>
          <w:pgSz w:w="11906" w:h="16838" w:code="9"/>
          <w:pgMar w:top="1134" w:right="707" w:bottom="1134" w:left="1134" w:header="720" w:footer="720" w:gutter="0"/>
          <w:cols w:space="720"/>
          <w:noEndnote/>
        </w:sectPr>
      </w:pPr>
    </w:p>
    <w:p w:rsidR="00653A76" w:rsidRDefault="00653A76" w:rsidP="0038133E">
      <w:pPr>
        <w:pStyle w:val="afd"/>
        <w:numPr>
          <w:ilvl w:val="1"/>
          <w:numId w:val="2"/>
        </w:numPr>
        <w:spacing w:line="240" w:lineRule="auto"/>
        <w:ind w:left="0" w:firstLine="709"/>
      </w:pPr>
      <w:bookmarkStart w:id="196" w:name="_Toc288394108"/>
      <w:bookmarkStart w:id="197" w:name="_Toc288410575"/>
      <w:bookmarkStart w:id="198" w:name="_Toc288410704"/>
      <w:bookmarkStart w:id="199" w:name="_Toc424564343"/>
      <w:r w:rsidRPr="00BD7394">
        <w:t>План внеурочной деятельности</w:t>
      </w:r>
      <w:bookmarkEnd w:id="196"/>
      <w:bookmarkEnd w:id="197"/>
      <w:bookmarkEnd w:id="198"/>
      <w:bookmarkEnd w:id="199"/>
    </w:p>
    <w:p w:rsidR="0018427F" w:rsidRPr="0018427F" w:rsidRDefault="0018427F" w:rsidP="0018427F"/>
    <w:p w:rsidR="00B44B49" w:rsidRPr="00B44B49" w:rsidRDefault="00B44B49" w:rsidP="0038133E">
      <w:pPr>
        <w:rPr>
          <w:sz w:val="28"/>
          <w:szCs w:val="28"/>
        </w:rPr>
      </w:pPr>
      <w:r w:rsidRPr="00B44B49">
        <w:rPr>
          <w:sz w:val="28"/>
          <w:szCs w:val="28"/>
        </w:rPr>
        <w:t>План внеурочной деятельности  ГБОУ СОШ №79 разработан на основе следующих нормативных документов:</w:t>
      </w:r>
    </w:p>
    <w:p w:rsidR="00B44B49" w:rsidRPr="00B44B49" w:rsidRDefault="00B44B49" w:rsidP="0038133E">
      <w:pPr>
        <w:pStyle w:val="affd"/>
        <w:numPr>
          <w:ilvl w:val="0"/>
          <w:numId w:val="69"/>
        </w:numPr>
        <w:spacing w:line="240" w:lineRule="auto"/>
        <w:rPr>
          <w:rFonts w:ascii="Times New Roman" w:hAnsi="Times New Roman"/>
          <w:sz w:val="28"/>
          <w:szCs w:val="28"/>
        </w:rPr>
      </w:pPr>
      <w:r w:rsidRPr="00B44B49">
        <w:rPr>
          <w:rFonts w:ascii="Times New Roman" w:hAnsi="Times New Roman"/>
          <w:sz w:val="28"/>
          <w:szCs w:val="28"/>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(Приказ №373 от 06.10.2009г.);</w:t>
      </w:r>
    </w:p>
    <w:p w:rsidR="00B44B49" w:rsidRPr="00B44B49" w:rsidRDefault="00B44B49" w:rsidP="0038133E">
      <w:pPr>
        <w:pStyle w:val="affd"/>
        <w:numPr>
          <w:ilvl w:val="0"/>
          <w:numId w:val="69"/>
        </w:numPr>
        <w:spacing w:line="240" w:lineRule="auto"/>
        <w:rPr>
          <w:rFonts w:ascii="Times New Roman" w:hAnsi="Times New Roman"/>
          <w:sz w:val="28"/>
          <w:szCs w:val="28"/>
        </w:rPr>
      </w:pPr>
      <w:r w:rsidRPr="00B44B49">
        <w:rPr>
          <w:rFonts w:ascii="Times New Roman" w:hAnsi="Times New Roman"/>
          <w:sz w:val="28"/>
          <w:szCs w:val="28"/>
        </w:rPr>
        <w:t>Приказ № 1241 от 26 ноября 2010г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p>
    <w:p w:rsidR="00B44B49" w:rsidRPr="00B44B49" w:rsidRDefault="00B44B49" w:rsidP="0038133E">
      <w:pPr>
        <w:pStyle w:val="affd"/>
        <w:numPr>
          <w:ilvl w:val="0"/>
          <w:numId w:val="69"/>
        </w:numPr>
        <w:spacing w:line="240" w:lineRule="auto"/>
        <w:rPr>
          <w:rFonts w:ascii="Times New Roman" w:hAnsi="Times New Roman"/>
          <w:sz w:val="28"/>
          <w:szCs w:val="28"/>
        </w:rPr>
      </w:pPr>
      <w:r w:rsidRPr="00B44B49">
        <w:rPr>
          <w:rFonts w:ascii="Times New Roman" w:hAnsi="Times New Roman"/>
          <w:sz w:val="28"/>
          <w:szCs w:val="28"/>
        </w:rPr>
        <w:t xml:space="preserve">Действующих требований СанПиН (СанПиН 2.4.2.2821-10 «Санитарно-эпидемиологические требования  к условиям и организации обучения в общеобразовательных учреждениях» зарегистрированных в Минюсте РФ  3 марта 2011 года, регистрационный номер 19993). </w:t>
      </w:r>
    </w:p>
    <w:p w:rsidR="00B44B49" w:rsidRPr="00B44B49" w:rsidRDefault="00B44B49" w:rsidP="0038133E">
      <w:pPr>
        <w:pStyle w:val="affd"/>
        <w:numPr>
          <w:ilvl w:val="0"/>
          <w:numId w:val="69"/>
        </w:numPr>
        <w:spacing w:line="240" w:lineRule="auto"/>
        <w:rPr>
          <w:rFonts w:ascii="Times New Roman" w:hAnsi="Times New Roman"/>
          <w:sz w:val="28"/>
          <w:szCs w:val="28"/>
        </w:rPr>
      </w:pPr>
      <w:r w:rsidRPr="00B44B49">
        <w:rPr>
          <w:rFonts w:ascii="Times New Roman" w:hAnsi="Times New Roman"/>
          <w:sz w:val="28"/>
          <w:szCs w:val="28"/>
        </w:rPr>
        <w:t>Приказ №2357 от 22 сентября 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p>
    <w:p w:rsidR="00B44B49" w:rsidRPr="00B44B49" w:rsidRDefault="00B44B49" w:rsidP="0038133E">
      <w:pPr>
        <w:pStyle w:val="affd"/>
        <w:numPr>
          <w:ilvl w:val="0"/>
          <w:numId w:val="69"/>
        </w:numPr>
        <w:spacing w:line="240" w:lineRule="auto"/>
        <w:rPr>
          <w:rFonts w:ascii="Times New Roman" w:hAnsi="Times New Roman"/>
          <w:sz w:val="28"/>
          <w:szCs w:val="28"/>
        </w:rPr>
      </w:pPr>
      <w:r w:rsidRPr="00B44B49">
        <w:rPr>
          <w:rFonts w:ascii="Times New Roman" w:hAnsi="Times New Roman"/>
          <w:sz w:val="28"/>
          <w:szCs w:val="28"/>
        </w:rPr>
        <w:t>Инструктивно-методическое письмо "Об организации внеурочной деятельности в государственных образовательных организациях Санкт-Петербурга" от 14.05.2014 N03-20-1905/14-0-0.</w:t>
      </w:r>
    </w:p>
    <w:p w:rsidR="00B44B49" w:rsidRPr="0018427F" w:rsidRDefault="00B44B49" w:rsidP="0038133E">
      <w:pPr>
        <w:rPr>
          <w:b/>
          <w:sz w:val="28"/>
          <w:szCs w:val="28"/>
        </w:rPr>
      </w:pPr>
      <w:r w:rsidRPr="0018427F">
        <w:rPr>
          <w:b/>
          <w:sz w:val="28"/>
          <w:szCs w:val="28"/>
        </w:rPr>
        <w:t>        План внеурочной  деятельности общеобразовательного учреждения является основным нормативно-правовым документом, регламентирующим организацию и содержание внеурочной деятельности.</w:t>
      </w:r>
    </w:p>
    <w:p w:rsidR="00B44B49" w:rsidRPr="00B44B49" w:rsidRDefault="00B44B49" w:rsidP="0038133E">
      <w:pPr>
        <w:rPr>
          <w:sz w:val="28"/>
          <w:szCs w:val="28"/>
        </w:rPr>
      </w:pPr>
      <w:r w:rsidRPr="00B44B49">
        <w:rPr>
          <w:sz w:val="28"/>
          <w:szCs w:val="28"/>
        </w:rPr>
        <w:t>План внеурочной деятельности для начальных классов ориентирован на 4-годичный нормативный срок освоения образовательных программ внеурочной деятельности.</w:t>
      </w:r>
    </w:p>
    <w:p w:rsidR="00B44B49" w:rsidRPr="0018427F" w:rsidRDefault="00B44B49" w:rsidP="0038133E">
      <w:pPr>
        <w:rPr>
          <w:b/>
          <w:sz w:val="28"/>
          <w:szCs w:val="28"/>
        </w:rPr>
      </w:pPr>
      <w:r w:rsidRPr="0018427F">
        <w:rPr>
          <w:b/>
          <w:sz w:val="28"/>
          <w:szCs w:val="28"/>
        </w:rPr>
        <w:t>Внеурочная деятельность  – специально организованная деятельность обучающихся начальных классов, представляющая собой неотъемлемую часть образовательного процесса в общеобразовательном учреждении, отличная от урочной системы обучения.</w:t>
      </w:r>
    </w:p>
    <w:p w:rsidR="00B44B49" w:rsidRPr="00B44B49" w:rsidRDefault="00B44B49" w:rsidP="0038133E">
      <w:pPr>
        <w:rPr>
          <w:sz w:val="28"/>
          <w:szCs w:val="28"/>
        </w:rPr>
      </w:pPr>
      <w:r w:rsidRPr="00B44B49">
        <w:rPr>
          <w:sz w:val="28"/>
          <w:szCs w:val="28"/>
        </w:rPr>
        <w:t xml:space="preserve">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B44B49" w:rsidRPr="00B44B49" w:rsidRDefault="00B44B49" w:rsidP="0038133E">
      <w:pPr>
        <w:rPr>
          <w:sz w:val="28"/>
          <w:szCs w:val="28"/>
        </w:rPr>
      </w:pPr>
      <w:r w:rsidRPr="00B44B49">
        <w:rPr>
          <w:sz w:val="28"/>
          <w:szCs w:val="28"/>
        </w:rPr>
        <w:t xml:space="preserve">      Целью внеурочной деятельности является содействие в обеспечении достижения ожидаемых результатов обучающихся 1-4 классов в соответствии с основной образовательной программой начального общего образования общеобразовательного учреждения ГБОУ СОШ №79.</w:t>
      </w:r>
    </w:p>
    <w:p w:rsidR="00B44B49" w:rsidRPr="00B44B49" w:rsidRDefault="00B44B49" w:rsidP="0038133E">
      <w:pPr>
        <w:rPr>
          <w:sz w:val="28"/>
          <w:szCs w:val="28"/>
        </w:rPr>
      </w:pPr>
      <w:r w:rsidRPr="00B44B49">
        <w:rPr>
          <w:sz w:val="28"/>
          <w:szCs w:val="28"/>
        </w:rPr>
        <w:t xml:space="preserve">       Внеурочная деятельность направлена на реализацию индивидуальных потребностей обучающихся общеобразовательных учреждений области путем предоставления выбора занятий, направленных на развитие детей, сформировано с учетом пожеланий обучающихся и их родителей (законных представителей). </w:t>
      </w:r>
    </w:p>
    <w:p w:rsidR="0018427F" w:rsidRDefault="0018427F" w:rsidP="0038133E">
      <w:pPr>
        <w:rPr>
          <w:sz w:val="28"/>
          <w:szCs w:val="28"/>
        </w:rPr>
      </w:pPr>
      <w:r>
        <w:rPr>
          <w:sz w:val="28"/>
          <w:szCs w:val="28"/>
        </w:rPr>
        <w:t xml:space="preserve">          </w:t>
      </w:r>
      <w:proofErr w:type="gramStart"/>
      <w:r w:rsidR="00B44B49" w:rsidRPr="00B44B49">
        <w:rPr>
          <w:sz w:val="28"/>
          <w:szCs w:val="28"/>
        </w:rPr>
        <w:t xml:space="preserve">Исходя из имеющихся условий кадрового, материально-технического обеспечения </w:t>
      </w:r>
      <w:r w:rsidR="00B44B49" w:rsidRPr="0018427F">
        <w:rPr>
          <w:b/>
          <w:sz w:val="28"/>
          <w:szCs w:val="28"/>
        </w:rPr>
        <w:t>внеурочная деятельность в ГБОУ СОШ №79 представлена следующими направлениями: общеинтеллектуальное, общекультурное, духовно-нравственное, спортивно-оздоровительное, социальное</w:t>
      </w:r>
      <w:r w:rsidR="00B44B49" w:rsidRPr="00B44B49">
        <w:rPr>
          <w:sz w:val="28"/>
          <w:szCs w:val="28"/>
        </w:rPr>
        <w:t xml:space="preserve">, в том числе через такие формы, как экскурсии, кружки, секции, круглые столы, конференции, олимпиады, соревнования, праздники, конкурсы, фестивали, общественно-полезные практики и др. </w:t>
      </w:r>
      <w:proofErr w:type="gramEnd"/>
    </w:p>
    <w:p w:rsidR="00B44B49" w:rsidRPr="00B44B49" w:rsidRDefault="0018427F" w:rsidP="0038133E">
      <w:pPr>
        <w:rPr>
          <w:sz w:val="28"/>
          <w:szCs w:val="28"/>
        </w:rPr>
      </w:pPr>
      <w:r>
        <w:rPr>
          <w:sz w:val="28"/>
          <w:szCs w:val="28"/>
        </w:rPr>
        <w:t xml:space="preserve">       </w:t>
      </w:r>
      <w:r w:rsidR="00B44B49" w:rsidRPr="00B44B49">
        <w:rPr>
          <w:sz w:val="28"/>
          <w:szCs w:val="28"/>
        </w:rPr>
        <w:t xml:space="preserve">На внеурочную деятельность в неделю отводится  5 часов на класс. Длительность занятий 1 класс – 35 минут, для 2-4 классов - 40 минут. </w:t>
      </w:r>
    </w:p>
    <w:p w:rsidR="00B44B49" w:rsidRPr="00B44B49" w:rsidRDefault="00B44B49" w:rsidP="0038133E">
      <w:pPr>
        <w:rPr>
          <w:sz w:val="28"/>
          <w:szCs w:val="28"/>
        </w:rPr>
      </w:pPr>
      <w:r w:rsidRPr="00B44B49">
        <w:rPr>
          <w:sz w:val="28"/>
          <w:szCs w:val="28"/>
        </w:rPr>
        <w:t xml:space="preserve">        Характеристика основных направлений внеурочной деятельности</w:t>
      </w:r>
    </w:p>
    <w:p w:rsidR="00B44B49" w:rsidRPr="00B44B49" w:rsidRDefault="00B44B49" w:rsidP="0038133E">
      <w:pPr>
        <w:rPr>
          <w:sz w:val="28"/>
          <w:szCs w:val="28"/>
        </w:rPr>
      </w:pPr>
      <w:r w:rsidRPr="00B44B49">
        <w:rPr>
          <w:sz w:val="28"/>
          <w:szCs w:val="28"/>
        </w:rPr>
        <w:t xml:space="preserve"> </w:t>
      </w:r>
      <w:r w:rsidRPr="0018427F">
        <w:rPr>
          <w:b/>
          <w:sz w:val="28"/>
          <w:szCs w:val="28"/>
        </w:rPr>
        <w:t>Спортивно-оздоровительное направление</w:t>
      </w:r>
      <w:r w:rsidRPr="00B44B49">
        <w:rPr>
          <w:sz w:val="28"/>
          <w:szCs w:val="28"/>
        </w:rPr>
        <w:t xml:space="preserve"> представлено программой: «Планета здоровья», Реализация внеурочной деятельности по спортивно - оздоровительному направлению - это обучение школьников бережному отношению школьников к своему здоровью</w:t>
      </w:r>
      <w:proofErr w:type="gramStart"/>
      <w:r w:rsidRPr="00B44B49">
        <w:rPr>
          <w:sz w:val="28"/>
          <w:szCs w:val="28"/>
        </w:rPr>
        <w:t>.П</w:t>
      </w:r>
      <w:proofErr w:type="gramEnd"/>
      <w:r w:rsidRPr="00B44B49">
        <w:rPr>
          <w:sz w:val="28"/>
          <w:szCs w:val="28"/>
        </w:rPr>
        <w:t xml:space="preserve">рограмма носит образовательно-воспитательный характер и направлена на осуществление следующей цели: обучение способам и приемам сохранения и укрепления собственного здоровья, включая формирование навыков самоооценки и самоконтроля по отношению к собственному здоровью. </w:t>
      </w:r>
    </w:p>
    <w:p w:rsidR="00B44B49" w:rsidRPr="00B44B49" w:rsidRDefault="00B44B49" w:rsidP="0038133E">
      <w:pPr>
        <w:rPr>
          <w:sz w:val="28"/>
          <w:szCs w:val="28"/>
        </w:rPr>
      </w:pPr>
      <w:r w:rsidRPr="00B44B49">
        <w:rPr>
          <w:sz w:val="28"/>
          <w:szCs w:val="28"/>
        </w:rPr>
        <w:t xml:space="preserve">  </w:t>
      </w:r>
      <w:r w:rsidRPr="0018427F">
        <w:rPr>
          <w:b/>
          <w:sz w:val="28"/>
          <w:szCs w:val="28"/>
        </w:rPr>
        <w:t>Духовно-нравственное направление</w:t>
      </w:r>
      <w:r w:rsidRPr="00B44B49">
        <w:rPr>
          <w:sz w:val="28"/>
          <w:szCs w:val="28"/>
        </w:rPr>
        <w:t>. Это направление представлено программой</w:t>
      </w:r>
      <w:proofErr w:type="gramStart"/>
      <w:r w:rsidRPr="00B44B49">
        <w:rPr>
          <w:sz w:val="28"/>
          <w:szCs w:val="28"/>
        </w:rPr>
        <w:t xml:space="preserve"> :</w:t>
      </w:r>
      <w:proofErr w:type="gramEnd"/>
      <w:r w:rsidRPr="00B44B49">
        <w:rPr>
          <w:sz w:val="28"/>
          <w:szCs w:val="28"/>
        </w:rPr>
        <w:t xml:space="preserve"> "Санкт-Петербург – мой любимый город". Актуальность программы определена тем, что одной из приоритетных целей духовно-нравственного воспитания младших школьников является  воспитание нравственного, ответственного, инициативного и компетентного гражданина России. Воспитание истинного гражданина России невозможно без знания истории  и культуры своего народа,  края, Родины, истории родного города. Программа включает в себя знакомство с историей города, культурным обликом Санкт-Петербурга, пробуждает интерес к его потенциальным  возможностям, раскрывает тайны природы родного края, формирует гражданскую позицию обучающихся. Цель программы: приобщение обучающихся к истории и культуре Санкт-Петербурга, природе родного края;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B44B49" w:rsidRPr="00B44B49" w:rsidRDefault="00B44B49" w:rsidP="0038133E">
      <w:pPr>
        <w:rPr>
          <w:sz w:val="28"/>
          <w:szCs w:val="28"/>
        </w:rPr>
      </w:pPr>
      <w:r w:rsidRPr="00B44B49">
        <w:rPr>
          <w:sz w:val="28"/>
          <w:szCs w:val="28"/>
        </w:rPr>
        <w:t xml:space="preserve">   </w:t>
      </w:r>
      <w:r w:rsidRPr="0018427F">
        <w:rPr>
          <w:b/>
          <w:sz w:val="28"/>
          <w:szCs w:val="28"/>
        </w:rPr>
        <w:t>Общеинтеллектуальное направление.</w:t>
      </w:r>
      <w:r w:rsidRPr="00B44B49">
        <w:rPr>
          <w:sz w:val="28"/>
          <w:szCs w:val="28"/>
        </w:rPr>
        <w:t xml:space="preserve"> Это направление представлено программой: «Умники и умницы». Программа направлена на развитие творческих способностей, памяти, внимания, восприятия, воображения. Занятия по развитию творческих способностей также способствуют развитию общеинтеллектуальных  умений и оказывают благотворное влияние на развитие личностно - мотивационной сферы. Программа способствует формированию общих приемов познавательной деятельности и подходов к решению любой задачи  в нестандартной ситуации. Программа   нацелена на интеллектуально - личностное развитие младших школьников. В программе  прослеживается системный подход к формированию логического мышления личности обучающихся, развитию их познавательных способностей, интеллектуального роста, самосовершенствования и саморазвития.</w:t>
      </w:r>
    </w:p>
    <w:p w:rsidR="00B44B49" w:rsidRPr="00B44B49" w:rsidRDefault="00B44B49" w:rsidP="0038133E">
      <w:pPr>
        <w:rPr>
          <w:sz w:val="28"/>
          <w:szCs w:val="28"/>
        </w:rPr>
      </w:pPr>
      <w:r w:rsidRPr="0018427F">
        <w:rPr>
          <w:b/>
          <w:sz w:val="28"/>
          <w:szCs w:val="28"/>
        </w:rPr>
        <w:t xml:space="preserve">   Общекультурное направление </w:t>
      </w:r>
      <w:r w:rsidRPr="00B44B49">
        <w:rPr>
          <w:sz w:val="28"/>
          <w:szCs w:val="28"/>
        </w:rPr>
        <w:t xml:space="preserve">представлено программой:  «Риторика». </w:t>
      </w:r>
    </w:p>
    <w:p w:rsidR="00B44B49" w:rsidRPr="00B44B49" w:rsidRDefault="00B44B49" w:rsidP="0038133E">
      <w:pPr>
        <w:rPr>
          <w:sz w:val="28"/>
          <w:szCs w:val="28"/>
        </w:rPr>
      </w:pPr>
      <w:r w:rsidRPr="00B44B49">
        <w:rPr>
          <w:sz w:val="28"/>
          <w:szCs w:val="28"/>
        </w:rPr>
        <w:t>Программа  обеспечивает условия, которые позволяют сделать  обучение русскому языку увлекательным и приносящим радость, а, следовательно, эффективным; помочь обучающимся познать сложное устройство русского языка, постичь его многочисленные тайны и секреты, превращая серьезную учебу в интересное путешествие в сказочную страну русского языка. Целью программ является формирование коммуникативной компетенции младших школьников в основных видах речевой деятельности: произношении, говорении, чтении и письме; расширение начальных представлений о единстве и многообразии языкового и культурного пространства.</w:t>
      </w:r>
    </w:p>
    <w:p w:rsidR="00B44B49" w:rsidRPr="00B44B49" w:rsidRDefault="00B44B49" w:rsidP="0038133E">
      <w:pPr>
        <w:rPr>
          <w:sz w:val="28"/>
          <w:szCs w:val="28"/>
        </w:rPr>
      </w:pPr>
      <w:r w:rsidRPr="00B44B49">
        <w:rPr>
          <w:sz w:val="28"/>
          <w:szCs w:val="28"/>
        </w:rPr>
        <w:t xml:space="preserve">    </w:t>
      </w:r>
      <w:r w:rsidRPr="0018427F">
        <w:rPr>
          <w:b/>
          <w:sz w:val="28"/>
          <w:szCs w:val="28"/>
        </w:rPr>
        <w:t>Социальное направление</w:t>
      </w:r>
      <w:r w:rsidRPr="00B44B49">
        <w:rPr>
          <w:sz w:val="28"/>
          <w:szCs w:val="28"/>
        </w:rPr>
        <w:t xml:space="preserve"> представлено программами: "Школа общения"</w:t>
      </w:r>
      <w:r>
        <w:rPr>
          <w:sz w:val="28"/>
          <w:szCs w:val="28"/>
        </w:rPr>
        <w:t>,</w:t>
      </w:r>
      <w:r w:rsidRPr="00B44B49">
        <w:rPr>
          <w:sz w:val="28"/>
          <w:szCs w:val="28"/>
        </w:rPr>
        <w:t xml:space="preserve"> "Правила этикета для младших школьников"</w:t>
      </w:r>
      <w:r>
        <w:rPr>
          <w:sz w:val="28"/>
          <w:szCs w:val="28"/>
        </w:rPr>
        <w:t xml:space="preserve"> и «Искусство оригами».</w:t>
      </w:r>
    </w:p>
    <w:p w:rsidR="0018427F" w:rsidRDefault="0018427F" w:rsidP="0038133E">
      <w:pPr>
        <w:jc w:val="center"/>
        <w:rPr>
          <w:sz w:val="28"/>
          <w:szCs w:val="28"/>
        </w:rPr>
      </w:pPr>
    </w:p>
    <w:p w:rsidR="00B44B49" w:rsidRPr="00B70E9E" w:rsidRDefault="00B44B49" w:rsidP="0038133E">
      <w:pPr>
        <w:jc w:val="center"/>
        <w:rPr>
          <w:b/>
          <w:i/>
          <w:sz w:val="28"/>
          <w:szCs w:val="28"/>
        </w:rPr>
      </w:pPr>
      <w:r w:rsidRPr="00B70E9E">
        <w:rPr>
          <w:b/>
          <w:i/>
          <w:sz w:val="28"/>
          <w:szCs w:val="28"/>
        </w:rPr>
        <w:t>Информация о программно-методическом обеспечении</w:t>
      </w:r>
    </w:p>
    <w:p w:rsidR="00B44B49" w:rsidRDefault="00B44B49" w:rsidP="0038133E">
      <w:pPr>
        <w:jc w:val="center"/>
        <w:rPr>
          <w:b/>
          <w:i/>
          <w:sz w:val="28"/>
          <w:szCs w:val="28"/>
        </w:rPr>
      </w:pPr>
      <w:r w:rsidRPr="00B70E9E">
        <w:rPr>
          <w:b/>
          <w:i/>
          <w:sz w:val="28"/>
          <w:szCs w:val="28"/>
        </w:rPr>
        <w:t xml:space="preserve">курсов по внеурочной деятельности </w:t>
      </w:r>
    </w:p>
    <w:p w:rsidR="00B70E9E" w:rsidRPr="00B70E9E" w:rsidRDefault="00B70E9E" w:rsidP="0038133E">
      <w:pPr>
        <w:jc w:val="center"/>
        <w:rPr>
          <w:b/>
          <w:i/>
          <w:sz w:val="28"/>
          <w:szCs w:val="28"/>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42"/>
        <w:gridCol w:w="7655"/>
      </w:tblGrid>
      <w:tr w:rsidR="00B44B49" w:rsidRPr="0018427F" w:rsidTr="00B44B49">
        <w:tc>
          <w:tcPr>
            <w:tcW w:w="560" w:type="dxa"/>
            <w:tcBorders>
              <w:bottom w:val="single" w:sz="4" w:space="0" w:color="auto"/>
            </w:tcBorders>
            <w:shd w:val="clear" w:color="auto" w:fill="auto"/>
          </w:tcPr>
          <w:p w:rsidR="00B44B49" w:rsidRPr="0018427F" w:rsidRDefault="00B44B49" w:rsidP="0038133E">
            <w:pPr>
              <w:jc w:val="center"/>
            </w:pPr>
            <w:r w:rsidRPr="0018427F">
              <w:t>№</w:t>
            </w:r>
          </w:p>
          <w:p w:rsidR="00B44B49" w:rsidRPr="0018427F" w:rsidRDefault="00B44B49" w:rsidP="0038133E">
            <w:r w:rsidRPr="0018427F">
              <w:t>п\</w:t>
            </w:r>
            <w:proofErr w:type="gramStart"/>
            <w:r w:rsidRPr="0018427F">
              <w:t>п</w:t>
            </w:r>
            <w:proofErr w:type="gramEnd"/>
          </w:p>
        </w:tc>
        <w:tc>
          <w:tcPr>
            <w:tcW w:w="2242" w:type="dxa"/>
            <w:tcBorders>
              <w:bottom w:val="single" w:sz="4" w:space="0" w:color="auto"/>
            </w:tcBorders>
            <w:shd w:val="clear" w:color="auto" w:fill="auto"/>
            <w:vAlign w:val="center"/>
          </w:tcPr>
          <w:p w:rsidR="00B44B49" w:rsidRPr="0018427F" w:rsidRDefault="00B44B49" w:rsidP="0038133E">
            <w:pPr>
              <w:jc w:val="center"/>
            </w:pPr>
            <w:r w:rsidRPr="0018427F">
              <w:t>Программа</w:t>
            </w:r>
          </w:p>
        </w:tc>
        <w:tc>
          <w:tcPr>
            <w:tcW w:w="7655" w:type="dxa"/>
            <w:tcBorders>
              <w:bottom w:val="single" w:sz="4" w:space="0" w:color="auto"/>
            </w:tcBorders>
            <w:shd w:val="clear" w:color="auto" w:fill="auto"/>
            <w:vAlign w:val="center"/>
          </w:tcPr>
          <w:p w:rsidR="00B44B49" w:rsidRPr="0018427F" w:rsidRDefault="00B44B49" w:rsidP="0038133E">
            <w:pPr>
              <w:ind w:right="-1192"/>
              <w:jc w:val="center"/>
            </w:pPr>
            <w:r w:rsidRPr="0018427F">
              <w:t>Учебно-методический комплект</w:t>
            </w:r>
          </w:p>
        </w:tc>
      </w:tr>
      <w:tr w:rsidR="00B44B49" w:rsidRPr="0018427F" w:rsidTr="00B44B49">
        <w:tc>
          <w:tcPr>
            <w:tcW w:w="560" w:type="dxa"/>
            <w:tcBorders>
              <w:right w:val="nil"/>
            </w:tcBorders>
            <w:shd w:val="clear" w:color="auto" w:fill="auto"/>
          </w:tcPr>
          <w:p w:rsidR="00B44B49" w:rsidRPr="0018427F" w:rsidRDefault="00B44B49" w:rsidP="0038133E">
            <w:pPr>
              <w:jc w:val="center"/>
            </w:pPr>
          </w:p>
        </w:tc>
        <w:tc>
          <w:tcPr>
            <w:tcW w:w="2242" w:type="dxa"/>
            <w:tcBorders>
              <w:left w:val="nil"/>
              <w:right w:val="nil"/>
            </w:tcBorders>
            <w:shd w:val="clear" w:color="auto" w:fill="auto"/>
          </w:tcPr>
          <w:p w:rsidR="00B44B49" w:rsidRPr="0018427F" w:rsidRDefault="00B44B49" w:rsidP="0038133E"/>
        </w:tc>
        <w:tc>
          <w:tcPr>
            <w:tcW w:w="7655" w:type="dxa"/>
            <w:tcBorders>
              <w:left w:val="nil"/>
            </w:tcBorders>
            <w:shd w:val="clear" w:color="auto" w:fill="auto"/>
          </w:tcPr>
          <w:p w:rsidR="00B44B49" w:rsidRPr="00627E07" w:rsidRDefault="00B44B49" w:rsidP="0038133E">
            <w:pPr>
              <w:rPr>
                <w:b/>
              </w:rPr>
            </w:pPr>
            <w:proofErr w:type="gramStart"/>
            <w:r w:rsidRPr="00627E07">
              <w:rPr>
                <w:b/>
              </w:rPr>
              <w:t>Духовно-нравственно</w:t>
            </w:r>
            <w:proofErr w:type="gramEnd"/>
            <w:r w:rsidRPr="00627E07">
              <w:rPr>
                <w:b/>
              </w:rPr>
              <w:t xml:space="preserve"> направление</w:t>
            </w:r>
          </w:p>
        </w:tc>
      </w:tr>
      <w:tr w:rsidR="00B44B49" w:rsidRPr="0018427F" w:rsidTr="00B44B49">
        <w:tc>
          <w:tcPr>
            <w:tcW w:w="560" w:type="dxa"/>
            <w:tcBorders>
              <w:bottom w:val="single" w:sz="4" w:space="0" w:color="auto"/>
            </w:tcBorders>
            <w:shd w:val="clear" w:color="auto" w:fill="auto"/>
          </w:tcPr>
          <w:p w:rsidR="00B44B49" w:rsidRPr="00627E07" w:rsidRDefault="00B44B49" w:rsidP="0038133E">
            <w:pPr>
              <w:jc w:val="center"/>
            </w:pPr>
            <w:r w:rsidRPr="00627E07">
              <w:t>1</w:t>
            </w:r>
          </w:p>
        </w:tc>
        <w:tc>
          <w:tcPr>
            <w:tcW w:w="2242" w:type="dxa"/>
            <w:tcBorders>
              <w:bottom w:val="single" w:sz="4" w:space="0" w:color="auto"/>
            </w:tcBorders>
            <w:shd w:val="clear" w:color="auto" w:fill="auto"/>
          </w:tcPr>
          <w:p w:rsidR="00B44B49" w:rsidRPr="00627E07" w:rsidRDefault="00B44B49" w:rsidP="0038133E">
            <w:pPr>
              <w:widowControl w:val="0"/>
              <w:autoSpaceDE w:val="0"/>
              <w:autoSpaceDN w:val="0"/>
              <w:adjustRightInd w:val="0"/>
              <w:jc w:val="both"/>
            </w:pPr>
            <w:r w:rsidRPr="00627E07">
              <w:t>"Мой любимый Санкт-Петербург</w:t>
            </w:r>
            <w:proofErr w:type="gramStart"/>
            <w:r w:rsidRPr="00627E07">
              <w:t>."</w:t>
            </w:r>
            <w:proofErr w:type="gramEnd"/>
          </w:p>
        </w:tc>
        <w:tc>
          <w:tcPr>
            <w:tcW w:w="7655" w:type="dxa"/>
            <w:tcBorders>
              <w:bottom w:val="single" w:sz="4" w:space="0" w:color="auto"/>
            </w:tcBorders>
            <w:shd w:val="clear" w:color="auto" w:fill="auto"/>
          </w:tcPr>
          <w:p w:rsidR="00B44B49" w:rsidRPr="00627E07" w:rsidRDefault="00B44B49" w:rsidP="0038133E">
            <w:pPr>
              <w:ind w:right="-185"/>
            </w:pPr>
            <w:r w:rsidRPr="00627E07">
              <w:t>1. Векслер А.Ф. Архитектурные ансамбли. Тетрадь по истории СПб. СПб</w:t>
            </w:r>
            <w:proofErr w:type="gramStart"/>
            <w:r w:rsidRPr="00627E07">
              <w:t>., «</w:t>
            </w:r>
            <w:proofErr w:type="gramEnd"/>
            <w:r w:rsidRPr="00627E07">
              <w:t>Литос», 1994.</w:t>
            </w:r>
          </w:p>
          <w:p w:rsidR="00B44B49" w:rsidRPr="00627E07" w:rsidRDefault="00B44B49" w:rsidP="0038133E">
            <w:pPr>
              <w:ind w:right="-185"/>
            </w:pPr>
            <w:r w:rsidRPr="00627E07">
              <w:t>2. Векслер А.Ф. Площади Петербурга. Тетрадь по истории СПб. СПб</w:t>
            </w:r>
            <w:proofErr w:type="gramStart"/>
            <w:r w:rsidRPr="00627E07">
              <w:t>., «</w:t>
            </w:r>
            <w:proofErr w:type="gramEnd"/>
            <w:r w:rsidRPr="00627E07">
              <w:t>Литос», 1994.</w:t>
            </w:r>
          </w:p>
          <w:p w:rsidR="00B44B49" w:rsidRPr="00627E07" w:rsidRDefault="00B44B49" w:rsidP="0038133E">
            <w:pPr>
              <w:ind w:right="-185"/>
            </w:pPr>
            <w:r w:rsidRPr="00627E07">
              <w:t>3. Ермолаева Л.К. Система краеведческого образования в школах СПб. Концепция. Программы учебных курсов. Образцы итоговых заданий. СПб</w:t>
            </w:r>
            <w:proofErr w:type="gramStart"/>
            <w:r w:rsidRPr="00627E07">
              <w:t xml:space="preserve">., </w:t>
            </w:r>
            <w:proofErr w:type="gramEnd"/>
            <w:r w:rsidRPr="00627E07">
              <w:t>СМИО Пресс, 2002.</w:t>
            </w:r>
          </w:p>
          <w:p w:rsidR="00B44B49" w:rsidRPr="00627E07" w:rsidRDefault="00B44B49" w:rsidP="0038133E">
            <w:pPr>
              <w:ind w:right="-185"/>
            </w:pPr>
            <w:r w:rsidRPr="00627E07">
              <w:t>4. Ермолаева Л.К., Гаврилова Н.Г. Чудесный город. Петербургская тетрадь. Ч.1,2., Изд. 2-е, переработанное и дополненное. -  СПб</w:t>
            </w:r>
            <w:proofErr w:type="gramStart"/>
            <w:r w:rsidRPr="00627E07">
              <w:t xml:space="preserve">., </w:t>
            </w:r>
            <w:proofErr w:type="gramEnd"/>
            <w:r w:rsidRPr="00627E07">
              <w:t>СМИО Пресс, 2001.</w:t>
            </w:r>
          </w:p>
          <w:p w:rsidR="00B44B49" w:rsidRPr="00627E07" w:rsidRDefault="00B44B49" w:rsidP="0038133E">
            <w:pPr>
              <w:ind w:right="-185"/>
            </w:pPr>
            <w:r w:rsidRPr="00627E07">
              <w:t>5. Ермолаева Л.К., Лебедева И.М. Фонохрестоматия: Список музыкальных произведений и методические рекомендации по их использованию. Ин-т Петербурга. - СПб</w:t>
            </w:r>
            <w:proofErr w:type="gramStart"/>
            <w:r w:rsidRPr="00627E07">
              <w:t xml:space="preserve">., </w:t>
            </w:r>
            <w:proofErr w:type="gramEnd"/>
            <w:r w:rsidRPr="00627E07">
              <w:t>1995.</w:t>
            </w:r>
          </w:p>
          <w:p w:rsidR="00B44B49" w:rsidRPr="00627E07" w:rsidRDefault="00B44B49" w:rsidP="0038133E">
            <w:pPr>
              <w:ind w:right="-185"/>
            </w:pPr>
            <w:r w:rsidRPr="00627E07">
              <w:t>6. Ермолаева Л.К., Лебедева И.М. Чудесный город: Слайд-путешествие и учебное пособие. Ин-т Петербурга. – СПб</w:t>
            </w:r>
            <w:proofErr w:type="gramStart"/>
            <w:r w:rsidRPr="00627E07">
              <w:t xml:space="preserve">., </w:t>
            </w:r>
            <w:proofErr w:type="gramEnd"/>
            <w:r w:rsidRPr="00627E07">
              <w:t>1995.</w:t>
            </w:r>
          </w:p>
          <w:p w:rsidR="00B44B49" w:rsidRPr="00627E07" w:rsidRDefault="00B44B49" w:rsidP="0038133E">
            <w:pPr>
              <w:ind w:right="-185"/>
            </w:pPr>
            <w:r w:rsidRPr="00627E07">
              <w:t>7. Ермолаева Л.К., Гаврилова Н.Г. «Чудесный город» - видеофильм. СПб</w:t>
            </w:r>
            <w:proofErr w:type="gramStart"/>
            <w:r w:rsidRPr="00627E07">
              <w:t xml:space="preserve">., </w:t>
            </w:r>
            <w:proofErr w:type="gramEnd"/>
            <w:r w:rsidRPr="00627E07">
              <w:t>1998.</w:t>
            </w:r>
          </w:p>
          <w:p w:rsidR="00B44B49" w:rsidRPr="00627E07" w:rsidRDefault="00B44B49" w:rsidP="0038133E">
            <w:pPr>
              <w:ind w:right="-185"/>
            </w:pPr>
            <w:r w:rsidRPr="00627E07">
              <w:t>8. «Угадай-ка». Петербургская тетрадь</w:t>
            </w:r>
            <w:proofErr w:type="gramStart"/>
            <w:r w:rsidRPr="00627E07">
              <w:t>/ С</w:t>
            </w:r>
            <w:proofErr w:type="gramEnd"/>
            <w:r w:rsidRPr="00627E07">
              <w:t>ост. Н.Г.Гаврилова, Н.Л.Григорьева, Н.Е.Абакумова, О.Ю.Маврина. – СПб</w:t>
            </w:r>
            <w:proofErr w:type="gramStart"/>
            <w:r w:rsidRPr="00627E07">
              <w:t>., «</w:t>
            </w:r>
            <w:proofErr w:type="gramEnd"/>
            <w:r w:rsidRPr="00627E07">
              <w:t>Химиздат», 2001.</w:t>
            </w:r>
          </w:p>
        </w:tc>
      </w:tr>
      <w:tr w:rsidR="00B44B49" w:rsidRPr="0018427F" w:rsidTr="00B44B49">
        <w:tc>
          <w:tcPr>
            <w:tcW w:w="10457" w:type="dxa"/>
            <w:gridSpan w:val="3"/>
            <w:tcBorders>
              <w:bottom w:val="single" w:sz="4" w:space="0" w:color="auto"/>
            </w:tcBorders>
            <w:shd w:val="clear" w:color="auto" w:fill="auto"/>
          </w:tcPr>
          <w:p w:rsidR="00B44B49" w:rsidRPr="00627E07" w:rsidRDefault="00B44B49" w:rsidP="0038133E">
            <w:pPr>
              <w:jc w:val="center"/>
              <w:rPr>
                <w:b/>
              </w:rPr>
            </w:pPr>
            <w:r w:rsidRPr="00627E07">
              <w:rPr>
                <w:b/>
              </w:rPr>
              <w:t>Общекультурное направление</w:t>
            </w:r>
          </w:p>
        </w:tc>
      </w:tr>
      <w:tr w:rsidR="00B44B49" w:rsidRPr="0018427F" w:rsidTr="00B44B49">
        <w:tc>
          <w:tcPr>
            <w:tcW w:w="560" w:type="dxa"/>
            <w:tcBorders>
              <w:bottom w:val="single" w:sz="4" w:space="0" w:color="auto"/>
            </w:tcBorders>
            <w:shd w:val="clear" w:color="auto" w:fill="auto"/>
          </w:tcPr>
          <w:p w:rsidR="00B44B49" w:rsidRPr="00627E07" w:rsidRDefault="00B44B49" w:rsidP="0038133E">
            <w:pPr>
              <w:jc w:val="center"/>
            </w:pPr>
            <w:r w:rsidRPr="00627E07">
              <w:t>2.</w:t>
            </w:r>
          </w:p>
        </w:tc>
        <w:tc>
          <w:tcPr>
            <w:tcW w:w="2242" w:type="dxa"/>
            <w:tcBorders>
              <w:bottom w:val="single" w:sz="4" w:space="0" w:color="auto"/>
            </w:tcBorders>
            <w:shd w:val="clear" w:color="auto" w:fill="auto"/>
          </w:tcPr>
          <w:p w:rsidR="00B44B49" w:rsidRPr="00627E07" w:rsidRDefault="00B44B49" w:rsidP="0038133E">
            <w:pPr>
              <w:widowControl w:val="0"/>
              <w:autoSpaceDE w:val="0"/>
              <w:autoSpaceDN w:val="0"/>
              <w:adjustRightInd w:val="0"/>
              <w:jc w:val="both"/>
            </w:pPr>
            <w:r w:rsidRPr="00627E07">
              <w:t>«Риторика»</w:t>
            </w:r>
          </w:p>
        </w:tc>
        <w:tc>
          <w:tcPr>
            <w:tcW w:w="7655" w:type="dxa"/>
            <w:tcBorders>
              <w:bottom w:val="single" w:sz="4" w:space="0" w:color="auto"/>
            </w:tcBorders>
            <w:shd w:val="clear" w:color="auto" w:fill="auto"/>
          </w:tcPr>
          <w:p w:rsidR="00627E07" w:rsidRDefault="00627E07" w:rsidP="0038133E">
            <w:pPr>
              <w:autoSpaceDN w:val="0"/>
              <w:jc w:val="both"/>
            </w:pPr>
          </w:p>
          <w:p w:rsidR="00B44B49" w:rsidRPr="00627E07" w:rsidRDefault="00B44B49" w:rsidP="0038133E">
            <w:pPr>
              <w:autoSpaceDN w:val="0"/>
              <w:jc w:val="both"/>
            </w:pPr>
            <w:r w:rsidRPr="00627E07">
              <w:t>1.Ладыженская Т.А., Ладыженская Н.В. Уроки риторики в школе. Книга для учителя. – М.</w:t>
            </w:r>
            <w:proofErr w:type="gramStart"/>
            <w:r w:rsidRPr="00627E07">
              <w:t xml:space="preserve"> :</w:t>
            </w:r>
            <w:proofErr w:type="gramEnd"/>
            <w:r w:rsidRPr="00627E07">
              <w:t xml:space="preserve"> Баласс; Ювента. В книге раскрывается процесс </w:t>
            </w:r>
            <w:proofErr w:type="gramStart"/>
            <w:r w:rsidRPr="00627E07">
              <w:t>обучения по</w:t>
            </w:r>
            <w:proofErr w:type="gramEnd"/>
            <w:r w:rsidRPr="00627E07">
              <w:t xml:space="preserve"> учебным пособиям «Детская риторика», «Школьная риторика», «Риторика» для 1–11-го классов в соответствии с образовательной программой «Школа 2100». </w:t>
            </w:r>
          </w:p>
          <w:p w:rsidR="00B44B49" w:rsidRDefault="00B44B49" w:rsidP="0038133E">
            <w:pPr>
              <w:autoSpaceDN w:val="0"/>
              <w:jc w:val="both"/>
            </w:pPr>
            <w:r w:rsidRPr="00627E07">
              <w:t>2..Ладыженская Н.В. Обучение успешному общению. Речевые жанры. Книга для учителя</w:t>
            </w:r>
            <w:proofErr w:type="gramStart"/>
            <w:r w:rsidRPr="00627E07">
              <w:t xml:space="preserve"> / П</w:t>
            </w:r>
            <w:proofErr w:type="gramEnd"/>
            <w:r w:rsidRPr="00627E07">
              <w:t>од ред. Т.А. Ладыженской. – М.</w:t>
            </w:r>
            <w:proofErr w:type="gramStart"/>
            <w:r w:rsidRPr="00627E07">
              <w:t xml:space="preserve"> :</w:t>
            </w:r>
            <w:proofErr w:type="gramEnd"/>
            <w:r w:rsidRPr="00627E07">
              <w:t xml:space="preserve"> Баласс; Ювента</w:t>
            </w:r>
          </w:p>
          <w:p w:rsidR="00627E07" w:rsidRDefault="00627E07" w:rsidP="0038133E">
            <w:pPr>
              <w:autoSpaceDN w:val="0"/>
              <w:jc w:val="both"/>
            </w:pPr>
          </w:p>
          <w:p w:rsidR="00627E07" w:rsidRDefault="00627E07" w:rsidP="0038133E">
            <w:pPr>
              <w:autoSpaceDN w:val="0"/>
              <w:jc w:val="both"/>
            </w:pPr>
          </w:p>
          <w:p w:rsidR="00627E07" w:rsidRPr="00627E07" w:rsidRDefault="00627E07" w:rsidP="0038133E">
            <w:pPr>
              <w:autoSpaceDN w:val="0"/>
              <w:jc w:val="both"/>
            </w:pPr>
          </w:p>
        </w:tc>
      </w:tr>
      <w:tr w:rsidR="00B44B49" w:rsidRPr="0018427F" w:rsidTr="00B44B49">
        <w:tc>
          <w:tcPr>
            <w:tcW w:w="10457" w:type="dxa"/>
            <w:gridSpan w:val="3"/>
            <w:tcBorders>
              <w:bottom w:val="single" w:sz="4" w:space="0" w:color="auto"/>
            </w:tcBorders>
            <w:shd w:val="clear" w:color="auto" w:fill="auto"/>
          </w:tcPr>
          <w:p w:rsidR="00B44B49" w:rsidRPr="00627E07" w:rsidRDefault="00B44B49" w:rsidP="0038133E">
            <w:pPr>
              <w:jc w:val="center"/>
              <w:rPr>
                <w:b/>
              </w:rPr>
            </w:pPr>
            <w:r w:rsidRPr="00627E07">
              <w:rPr>
                <w:b/>
              </w:rPr>
              <w:t>Общеинтеллектуальное направление</w:t>
            </w:r>
          </w:p>
        </w:tc>
      </w:tr>
      <w:tr w:rsidR="00B44B49" w:rsidRPr="0018427F" w:rsidTr="00B44B49">
        <w:trPr>
          <w:trHeight w:val="4443"/>
        </w:trPr>
        <w:tc>
          <w:tcPr>
            <w:tcW w:w="560" w:type="dxa"/>
            <w:shd w:val="clear" w:color="auto" w:fill="auto"/>
          </w:tcPr>
          <w:p w:rsidR="00B44B49" w:rsidRPr="00B70E9E" w:rsidRDefault="00B44B49" w:rsidP="00B70E9E">
            <w:pPr>
              <w:rPr>
                <w:sz w:val="20"/>
                <w:szCs w:val="20"/>
              </w:rPr>
            </w:pPr>
            <w:r w:rsidRPr="00B70E9E">
              <w:rPr>
                <w:sz w:val="20"/>
                <w:szCs w:val="20"/>
              </w:rPr>
              <w:t>3.</w:t>
            </w: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rPr>
                <w:sz w:val="20"/>
                <w:szCs w:val="20"/>
              </w:rPr>
            </w:pPr>
          </w:p>
        </w:tc>
        <w:tc>
          <w:tcPr>
            <w:tcW w:w="2242" w:type="dxa"/>
            <w:shd w:val="clear" w:color="auto" w:fill="auto"/>
          </w:tcPr>
          <w:p w:rsidR="00B44B49" w:rsidRPr="00627E07" w:rsidRDefault="00B44B49" w:rsidP="0038133E">
            <w:pPr>
              <w:jc w:val="center"/>
            </w:pPr>
            <w:r w:rsidRPr="00627E07">
              <w:t>«Умники и умницы»</w:t>
            </w:r>
          </w:p>
          <w:p w:rsidR="00B44B49" w:rsidRPr="00627E07" w:rsidRDefault="00B44B49" w:rsidP="0038133E">
            <w:pPr>
              <w:jc w:val="cente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jc w:val="center"/>
              <w:rPr>
                <w:sz w:val="20"/>
                <w:szCs w:val="20"/>
              </w:rPr>
            </w:pPr>
          </w:p>
          <w:p w:rsidR="00B44B49" w:rsidRPr="00B70E9E" w:rsidRDefault="00B44B49" w:rsidP="0038133E">
            <w:pPr>
              <w:rPr>
                <w:sz w:val="20"/>
                <w:szCs w:val="20"/>
              </w:rPr>
            </w:pPr>
          </w:p>
          <w:p w:rsidR="00B44B49" w:rsidRPr="00B70E9E" w:rsidRDefault="00B44B49" w:rsidP="0038133E">
            <w:pPr>
              <w:rPr>
                <w:sz w:val="20"/>
                <w:szCs w:val="20"/>
              </w:rPr>
            </w:pPr>
          </w:p>
        </w:tc>
        <w:tc>
          <w:tcPr>
            <w:tcW w:w="7655" w:type="dxa"/>
            <w:shd w:val="clear" w:color="auto" w:fill="auto"/>
          </w:tcPr>
          <w:p w:rsidR="00B44B49" w:rsidRPr="00B70E9E" w:rsidRDefault="00B44B49" w:rsidP="0038133E">
            <w:pPr>
              <w:rPr>
                <w:sz w:val="20"/>
                <w:szCs w:val="20"/>
              </w:rPr>
            </w:pPr>
            <w:r w:rsidRPr="00B70E9E">
              <w:rPr>
                <w:sz w:val="20"/>
                <w:szCs w:val="20"/>
              </w:rPr>
              <w:t xml:space="preserve">1.Юным умникам и умницам: Задания по развитию познавательных способностей </w:t>
            </w:r>
            <w:proofErr w:type="gramStart"/>
            <w:r w:rsidRPr="00B70E9E">
              <w:rPr>
                <w:sz w:val="20"/>
                <w:szCs w:val="20"/>
              </w:rPr>
              <w:t xml:space="preserve">( </w:t>
            </w:r>
            <w:proofErr w:type="gramEnd"/>
            <w:r w:rsidRPr="00B70E9E">
              <w:rPr>
                <w:sz w:val="20"/>
                <w:szCs w:val="20"/>
              </w:rPr>
              <w:t>1класс): Рабочие тетради в 2-х частях, Холодова О., Москва: РОСТ книга, 2010</w:t>
            </w:r>
          </w:p>
          <w:p w:rsidR="00B44B49" w:rsidRPr="00B70E9E" w:rsidRDefault="00B44B49" w:rsidP="0038133E">
            <w:pPr>
              <w:rPr>
                <w:sz w:val="20"/>
                <w:szCs w:val="20"/>
              </w:rPr>
            </w:pPr>
            <w:r w:rsidRPr="00B70E9E">
              <w:rPr>
                <w:sz w:val="20"/>
                <w:szCs w:val="20"/>
              </w:rPr>
              <w:t xml:space="preserve">2.Юным умникам и умницам: Задания по развитию познавательных способностей </w:t>
            </w:r>
            <w:proofErr w:type="gramStart"/>
            <w:r w:rsidRPr="00B70E9E">
              <w:rPr>
                <w:sz w:val="20"/>
                <w:szCs w:val="20"/>
              </w:rPr>
              <w:t xml:space="preserve">( </w:t>
            </w:r>
            <w:proofErr w:type="gramEnd"/>
            <w:r w:rsidRPr="00B70E9E">
              <w:rPr>
                <w:sz w:val="20"/>
                <w:szCs w:val="20"/>
              </w:rPr>
              <w:t>1класс): Методические рекомендации, Холодова О., Москва: РОСТ книга, 2010</w:t>
            </w:r>
          </w:p>
          <w:p w:rsidR="00B44B49" w:rsidRPr="00B70E9E" w:rsidRDefault="00B44B49" w:rsidP="0038133E">
            <w:pPr>
              <w:rPr>
                <w:sz w:val="20"/>
                <w:szCs w:val="20"/>
              </w:rPr>
            </w:pPr>
            <w:r w:rsidRPr="00B70E9E">
              <w:rPr>
                <w:sz w:val="20"/>
                <w:szCs w:val="20"/>
              </w:rPr>
              <w:t>3Мищенкова Л. В. 25  развивающих занятий с   первоклассниками. Популярное пособие для родителей и педагогов. / Ярославль</w:t>
            </w:r>
            <w:proofErr w:type="gramStart"/>
            <w:r w:rsidRPr="00B70E9E">
              <w:rPr>
                <w:sz w:val="20"/>
                <w:szCs w:val="20"/>
              </w:rPr>
              <w:t xml:space="preserve"> :</w:t>
            </w:r>
            <w:proofErr w:type="gramEnd"/>
            <w:r w:rsidRPr="00B70E9E">
              <w:rPr>
                <w:sz w:val="20"/>
                <w:szCs w:val="20"/>
              </w:rPr>
              <w:t xml:space="preserve"> Академия развития , 2007. – 160 с.</w:t>
            </w:r>
          </w:p>
          <w:p w:rsidR="00B44B49" w:rsidRPr="00B70E9E" w:rsidRDefault="00B44B49" w:rsidP="0038133E">
            <w:pPr>
              <w:rPr>
                <w:sz w:val="20"/>
                <w:szCs w:val="20"/>
              </w:rPr>
            </w:pPr>
            <w:r w:rsidRPr="00B70E9E">
              <w:rPr>
                <w:sz w:val="20"/>
                <w:szCs w:val="20"/>
              </w:rPr>
              <w:t>4.Мищенкова Л. В. 25  развивающих занятий с  второклассниками. Популярное пособие для родителей и педагогов.  / Ярославль</w:t>
            </w:r>
            <w:proofErr w:type="gramStart"/>
            <w:r w:rsidRPr="00B70E9E">
              <w:rPr>
                <w:sz w:val="20"/>
                <w:szCs w:val="20"/>
              </w:rPr>
              <w:t xml:space="preserve"> :</w:t>
            </w:r>
            <w:proofErr w:type="gramEnd"/>
            <w:r w:rsidRPr="00B70E9E">
              <w:rPr>
                <w:sz w:val="20"/>
                <w:szCs w:val="20"/>
              </w:rPr>
              <w:t xml:space="preserve"> Академия развития, 2007. – 160 с.</w:t>
            </w:r>
          </w:p>
          <w:p w:rsidR="00B44B49" w:rsidRPr="00B70E9E" w:rsidRDefault="00B44B49" w:rsidP="0038133E">
            <w:pPr>
              <w:rPr>
                <w:sz w:val="20"/>
                <w:szCs w:val="20"/>
              </w:rPr>
            </w:pPr>
            <w:r w:rsidRPr="00B70E9E">
              <w:rPr>
                <w:sz w:val="20"/>
                <w:szCs w:val="20"/>
              </w:rPr>
              <w:t>5.Мищенкова Л. В. 25  развивающих занятий с  третьеклассниками. Популярное пособие для родителей и педагогов.  / Ярославль</w:t>
            </w:r>
            <w:proofErr w:type="gramStart"/>
            <w:r w:rsidRPr="00B70E9E">
              <w:rPr>
                <w:sz w:val="20"/>
                <w:szCs w:val="20"/>
              </w:rPr>
              <w:t xml:space="preserve"> :</w:t>
            </w:r>
            <w:proofErr w:type="gramEnd"/>
            <w:r w:rsidRPr="00B70E9E">
              <w:rPr>
                <w:sz w:val="20"/>
                <w:szCs w:val="20"/>
              </w:rPr>
              <w:t xml:space="preserve"> Академия развития; Владимир</w:t>
            </w:r>
            <w:proofErr w:type="gramStart"/>
            <w:r w:rsidRPr="00B70E9E">
              <w:rPr>
                <w:sz w:val="20"/>
                <w:szCs w:val="20"/>
              </w:rPr>
              <w:t xml:space="preserve"> :</w:t>
            </w:r>
            <w:proofErr w:type="gramEnd"/>
            <w:r w:rsidRPr="00B70E9E">
              <w:rPr>
                <w:sz w:val="20"/>
                <w:szCs w:val="20"/>
              </w:rPr>
              <w:t xml:space="preserve"> ВКТ,  2008. – 176 с.</w:t>
            </w:r>
          </w:p>
          <w:p w:rsidR="00B44B49" w:rsidRPr="00B70E9E" w:rsidRDefault="00B44B49" w:rsidP="0038133E">
            <w:pPr>
              <w:rPr>
                <w:sz w:val="20"/>
                <w:szCs w:val="20"/>
              </w:rPr>
            </w:pPr>
            <w:r w:rsidRPr="00B70E9E">
              <w:rPr>
                <w:sz w:val="20"/>
                <w:szCs w:val="20"/>
              </w:rPr>
              <w:t>6.Мищенкова Л. В. 25  развивающих занятий с  четвероклассниками. Популярное пособие для родителей и педагогов.  / Ярославль</w:t>
            </w:r>
            <w:proofErr w:type="gramStart"/>
            <w:r w:rsidRPr="00B70E9E">
              <w:rPr>
                <w:sz w:val="20"/>
                <w:szCs w:val="20"/>
              </w:rPr>
              <w:t xml:space="preserve"> :</w:t>
            </w:r>
            <w:proofErr w:type="gramEnd"/>
            <w:r w:rsidRPr="00B70E9E">
              <w:rPr>
                <w:sz w:val="20"/>
                <w:szCs w:val="20"/>
              </w:rPr>
              <w:t xml:space="preserve"> Академия развития,  2007. – 144 с.</w:t>
            </w:r>
          </w:p>
          <w:p w:rsidR="00B44B49" w:rsidRPr="00B70E9E" w:rsidRDefault="00B44B49" w:rsidP="0038133E">
            <w:pPr>
              <w:rPr>
                <w:sz w:val="20"/>
                <w:szCs w:val="20"/>
              </w:rPr>
            </w:pPr>
            <w:r w:rsidRPr="00B70E9E">
              <w:rPr>
                <w:sz w:val="20"/>
                <w:szCs w:val="20"/>
              </w:rPr>
              <w:t>7.Сорокоумова Е. А. , Николаева Е. С. Хочу все знать…</w:t>
            </w:r>
            <w:proofErr w:type="gramStart"/>
            <w:r w:rsidRPr="00B70E9E">
              <w:rPr>
                <w:sz w:val="20"/>
                <w:szCs w:val="20"/>
              </w:rPr>
              <w:t>:У</w:t>
            </w:r>
            <w:proofErr w:type="gramEnd"/>
            <w:r w:rsidRPr="00B70E9E">
              <w:rPr>
                <w:sz w:val="20"/>
                <w:szCs w:val="20"/>
              </w:rPr>
              <w:t>чебно – методическое пособие по развитию мотивации  самопознания младших школьников. – М.</w:t>
            </w:r>
            <w:proofErr w:type="gramStart"/>
            <w:r w:rsidRPr="00B70E9E">
              <w:rPr>
                <w:sz w:val="20"/>
                <w:szCs w:val="20"/>
              </w:rPr>
              <w:t xml:space="preserve"> :</w:t>
            </w:r>
            <w:proofErr w:type="gramEnd"/>
            <w:r w:rsidRPr="00B70E9E">
              <w:rPr>
                <w:sz w:val="20"/>
                <w:szCs w:val="20"/>
              </w:rPr>
              <w:t xml:space="preserve"> АРКТИ, 2009. – 84 с.</w:t>
            </w:r>
          </w:p>
          <w:p w:rsidR="00B44B49" w:rsidRPr="00B70E9E" w:rsidRDefault="00B44B49" w:rsidP="0038133E">
            <w:pPr>
              <w:rPr>
                <w:sz w:val="20"/>
                <w:szCs w:val="20"/>
              </w:rPr>
            </w:pPr>
            <w:r w:rsidRPr="00B70E9E">
              <w:rPr>
                <w:sz w:val="20"/>
                <w:szCs w:val="20"/>
              </w:rPr>
              <w:t>8.Игонина Г. С. Наша Родина – Россия</w:t>
            </w:r>
            <w:proofErr w:type="gramStart"/>
            <w:r w:rsidRPr="00B70E9E">
              <w:rPr>
                <w:sz w:val="20"/>
                <w:szCs w:val="20"/>
              </w:rPr>
              <w:t xml:space="preserve"> :</w:t>
            </w:r>
            <w:proofErr w:type="gramEnd"/>
            <w:r w:rsidRPr="00B70E9E">
              <w:rPr>
                <w:sz w:val="20"/>
                <w:szCs w:val="20"/>
              </w:rPr>
              <w:t xml:space="preserve"> кроссворды, ребусы, головоломки : пособие для учителя. – М.</w:t>
            </w:r>
            <w:proofErr w:type="gramStart"/>
            <w:r w:rsidRPr="00B70E9E">
              <w:rPr>
                <w:sz w:val="20"/>
                <w:szCs w:val="20"/>
              </w:rPr>
              <w:t xml:space="preserve"> :</w:t>
            </w:r>
            <w:proofErr w:type="gramEnd"/>
            <w:r w:rsidRPr="00B70E9E">
              <w:rPr>
                <w:sz w:val="20"/>
                <w:szCs w:val="20"/>
              </w:rPr>
              <w:t xml:space="preserve"> Просвещение, 2007. – 203 с.</w:t>
            </w:r>
          </w:p>
        </w:tc>
      </w:tr>
      <w:tr w:rsidR="00B44B49" w:rsidRPr="0018427F" w:rsidTr="00B44B49">
        <w:tc>
          <w:tcPr>
            <w:tcW w:w="560" w:type="dxa"/>
            <w:tcBorders>
              <w:right w:val="nil"/>
            </w:tcBorders>
            <w:shd w:val="clear" w:color="auto" w:fill="auto"/>
          </w:tcPr>
          <w:p w:rsidR="00B44B49" w:rsidRPr="00B70E9E" w:rsidRDefault="00B44B49" w:rsidP="0038133E">
            <w:pPr>
              <w:jc w:val="center"/>
              <w:rPr>
                <w:sz w:val="20"/>
                <w:szCs w:val="20"/>
              </w:rPr>
            </w:pPr>
          </w:p>
        </w:tc>
        <w:tc>
          <w:tcPr>
            <w:tcW w:w="2242" w:type="dxa"/>
            <w:tcBorders>
              <w:left w:val="nil"/>
              <w:right w:val="nil"/>
            </w:tcBorders>
            <w:shd w:val="clear" w:color="auto" w:fill="auto"/>
          </w:tcPr>
          <w:p w:rsidR="00B44B49" w:rsidRPr="00B70E9E" w:rsidRDefault="00B44B49" w:rsidP="0038133E">
            <w:pPr>
              <w:jc w:val="center"/>
              <w:rPr>
                <w:sz w:val="20"/>
                <w:szCs w:val="20"/>
              </w:rPr>
            </w:pPr>
          </w:p>
        </w:tc>
        <w:tc>
          <w:tcPr>
            <w:tcW w:w="7655" w:type="dxa"/>
            <w:tcBorders>
              <w:left w:val="nil"/>
            </w:tcBorders>
            <w:shd w:val="clear" w:color="auto" w:fill="auto"/>
          </w:tcPr>
          <w:p w:rsidR="00B44B49" w:rsidRPr="00627E07" w:rsidRDefault="00B44B49" w:rsidP="0038133E">
            <w:pPr>
              <w:rPr>
                <w:b/>
              </w:rPr>
            </w:pPr>
            <w:r w:rsidRPr="00627E07">
              <w:rPr>
                <w:b/>
              </w:rPr>
              <w:t>Спортивн</w:t>
            </w:r>
            <w:proofErr w:type="gramStart"/>
            <w:r w:rsidRPr="00627E07">
              <w:rPr>
                <w:b/>
              </w:rPr>
              <w:t>о-</w:t>
            </w:r>
            <w:proofErr w:type="gramEnd"/>
            <w:r w:rsidRPr="00627E07">
              <w:rPr>
                <w:b/>
              </w:rPr>
              <w:t xml:space="preserve"> оздоровительное направление</w:t>
            </w:r>
          </w:p>
        </w:tc>
      </w:tr>
      <w:tr w:rsidR="00B44B49" w:rsidRPr="0018427F" w:rsidTr="00B44B49">
        <w:tc>
          <w:tcPr>
            <w:tcW w:w="560" w:type="dxa"/>
            <w:shd w:val="clear" w:color="auto" w:fill="auto"/>
          </w:tcPr>
          <w:p w:rsidR="00B44B49" w:rsidRPr="00B70E9E" w:rsidRDefault="00B44B49" w:rsidP="0038133E">
            <w:pPr>
              <w:jc w:val="center"/>
              <w:rPr>
                <w:sz w:val="20"/>
                <w:szCs w:val="20"/>
              </w:rPr>
            </w:pPr>
            <w:r w:rsidRPr="00B70E9E">
              <w:rPr>
                <w:sz w:val="20"/>
                <w:szCs w:val="20"/>
              </w:rPr>
              <w:t>4.</w:t>
            </w:r>
          </w:p>
        </w:tc>
        <w:tc>
          <w:tcPr>
            <w:tcW w:w="2242" w:type="dxa"/>
            <w:shd w:val="clear" w:color="auto" w:fill="auto"/>
          </w:tcPr>
          <w:p w:rsidR="00627E07" w:rsidRDefault="00627E07" w:rsidP="0038133E">
            <w:pPr>
              <w:jc w:val="center"/>
            </w:pPr>
          </w:p>
          <w:p w:rsidR="00627E07" w:rsidRDefault="00627E07" w:rsidP="0038133E">
            <w:pPr>
              <w:jc w:val="center"/>
            </w:pPr>
          </w:p>
          <w:p w:rsidR="00B44B49" w:rsidRPr="00627E07" w:rsidRDefault="00B44B49" w:rsidP="0038133E">
            <w:pPr>
              <w:jc w:val="center"/>
            </w:pPr>
            <w:r w:rsidRPr="00627E07">
              <w:t>«Планета здоровья»</w:t>
            </w:r>
          </w:p>
        </w:tc>
        <w:tc>
          <w:tcPr>
            <w:tcW w:w="7655" w:type="dxa"/>
            <w:shd w:val="clear" w:color="auto" w:fill="auto"/>
          </w:tcPr>
          <w:p w:rsidR="00B44B49" w:rsidRPr="00B70E9E" w:rsidRDefault="00B44B49" w:rsidP="0038133E">
            <w:pPr>
              <w:autoSpaceDE w:val="0"/>
              <w:autoSpaceDN w:val="0"/>
              <w:adjustRightInd w:val="0"/>
              <w:rPr>
                <w:sz w:val="20"/>
                <w:szCs w:val="20"/>
              </w:rPr>
            </w:pPr>
            <w:r w:rsidRPr="00B70E9E">
              <w:rPr>
                <w:sz w:val="20"/>
                <w:szCs w:val="20"/>
              </w:rPr>
              <w:t>1. Антропова, М. В. Режим дня школьника / М. В. Антропова, Л. М. Кузнецова. – М.</w:t>
            </w:r>
            <w:proofErr w:type="gramStart"/>
            <w:r w:rsidRPr="00B70E9E">
              <w:rPr>
                <w:sz w:val="20"/>
                <w:szCs w:val="20"/>
              </w:rPr>
              <w:t xml:space="preserve"> :</w:t>
            </w:r>
            <w:proofErr w:type="gramEnd"/>
            <w:r w:rsidRPr="00B70E9E">
              <w:rPr>
                <w:sz w:val="20"/>
                <w:szCs w:val="20"/>
              </w:rPr>
              <w:t xml:space="preserve"> Изд. центр «Вентана-граф», 2002. – 205 с.</w:t>
            </w:r>
          </w:p>
          <w:p w:rsidR="00B44B49" w:rsidRPr="00B70E9E" w:rsidRDefault="00B44B49" w:rsidP="0038133E">
            <w:pPr>
              <w:autoSpaceDE w:val="0"/>
              <w:autoSpaceDN w:val="0"/>
              <w:adjustRightInd w:val="0"/>
              <w:rPr>
                <w:sz w:val="20"/>
                <w:szCs w:val="20"/>
              </w:rPr>
            </w:pPr>
            <w:r w:rsidRPr="00B70E9E">
              <w:rPr>
                <w:sz w:val="20"/>
                <w:szCs w:val="20"/>
              </w:rPr>
              <w:t>2. Дереклеева, Н. И. Двигательные игры, тренинги и уроки здоровья: 1–5классы / Н. И. Дереклеева. – М.</w:t>
            </w:r>
            <w:proofErr w:type="gramStart"/>
            <w:r w:rsidRPr="00B70E9E">
              <w:rPr>
                <w:sz w:val="20"/>
                <w:szCs w:val="20"/>
              </w:rPr>
              <w:t xml:space="preserve"> :</w:t>
            </w:r>
            <w:proofErr w:type="gramEnd"/>
            <w:r w:rsidRPr="00B70E9E">
              <w:rPr>
                <w:sz w:val="20"/>
                <w:szCs w:val="20"/>
              </w:rPr>
              <w:t xml:space="preserve"> ВАКО, 2007. – 200 с.</w:t>
            </w:r>
          </w:p>
          <w:p w:rsidR="00B44B49" w:rsidRPr="00B70E9E" w:rsidRDefault="00B44B49" w:rsidP="0038133E">
            <w:pPr>
              <w:autoSpaceDE w:val="0"/>
              <w:autoSpaceDN w:val="0"/>
              <w:adjustRightInd w:val="0"/>
              <w:rPr>
                <w:sz w:val="20"/>
                <w:szCs w:val="20"/>
              </w:rPr>
            </w:pPr>
            <w:r w:rsidRPr="00B70E9E">
              <w:rPr>
                <w:sz w:val="20"/>
                <w:szCs w:val="20"/>
              </w:rPr>
              <w:t>3. Дереклеева, Н. И. Справочник классного руководителя: 1–4 классы / Н. И.Дереклеева, И. С. Артюхова. – М.</w:t>
            </w:r>
            <w:proofErr w:type="gramStart"/>
            <w:r w:rsidRPr="00B70E9E">
              <w:rPr>
                <w:sz w:val="20"/>
                <w:szCs w:val="20"/>
              </w:rPr>
              <w:t xml:space="preserve"> :</w:t>
            </w:r>
            <w:proofErr w:type="gramEnd"/>
            <w:r w:rsidRPr="00B70E9E">
              <w:rPr>
                <w:sz w:val="20"/>
                <w:szCs w:val="20"/>
              </w:rPr>
              <w:t xml:space="preserve"> ВАКО, 2007. – 167 с.</w:t>
            </w:r>
          </w:p>
          <w:p w:rsidR="00B44B49" w:rsidRPr="00B70E9E" w:rsidRDefault="00B44B49" w:rsidP="0038133E">
            <w:pPr>
              <w:autoSpaceDE w:val="0"/>
              <w:autoSpaceDN w:val="0"/>
              <w:adjustRightInd w:val="0"/>
              <w:rPr>
                <w:sz w:val="20"/>
                <w:szCs w:val="20"/>
              </w:rPr>
            </w:pPr>
            <w:r w:rsidRPr="00B70E9E">
              <w:rPr>
                <w:sz w:val="20"/>
                <w:szCs w:val="20"/>
              </w:rPr>
              <w:t>4. Карасева, Т. В. Современные аспекты реализации здоровьесберегающих</w:t>
            </w:r>
          </w:p>
          <w:p w:rsidR="00B44B49" w:rsidRPr="00B70E9E" w:rsidRDefault="00B44B49" w:rsidP="0038133E">
            <w:pPr>
              <w:autoSpaceDE w:val="0"/>
              <w:autoSpaceDN w:val="0"/>
              <w:adjustRightInd w:val="0"/>
              <w:rPr>
                <w:sz w:val="20"/>
                <w:szCs w:val="20"/>
              </w:rPr>
            </w:pPr>
            <w:r w:rsidRPr="00B70E9E">
              <w:rPr>
                <w:sz w:val="20"/>
                <w:szCs w:val="20"/>
              </w:rPr>
              <w:t xml:space="preserve">технологий / Т. В. Карасева // Начальная школа. – 2005. – № 11. </w:t>
            </w:r>
          </w:p>
          <w:p w:rsidR="00B44B49" w:rsidRPr="00B70E9E" w:rsidRDefault="00B44B49" w:rsidP="0038133E">
            <w:pPr>
              <w:autoSpaceDE w:val="0"/>
              <w:autoSpaceDN w:val="0"/>
              <w:adjustRightInd w:val="0"/>
              <w:rPr>
                <w:sz w:val="20"/>
                <w:szCs w:val="20"/>
              </w:rPr>
            </w:pPr>
            <w:r w:rsidRPr="00B70E9E">
              <w:rPr>
                <w:sz w:val="20"/>
                <w:szCs w:val="20"/>
              </w:rPr>
              <w:t>5. Ковалько, В. И. Здоровьесберегающие технологии в начальной школе</w:t>
            </w:r>
            <w:proofErr w:type="gramStart"/>
            <w:r w:rsidRPr="00B70E9E">
              <w:rPr>
                <w:sz w:val="20"/>
                <w:szCs w:val="20"/>
              </w:rPr>
              <w:t xml:space="preserve"> :</w:t>
            </w:r>
            <w:proofErr w:type="gramEnd"/>
            <w:r w:rsidRPr="00B70E9E">
              <w:rPr>
                <w:sz w:val="20"/>
                <w:szCs w:val="20"/>
              </w:rPr>
              <w:t>1–4 классы / В. И. Ковалько. – М.</w:t>
            </w:r>
            <w:proofErr w:type="gramStart"/>
            <w:r w:rsidRPr="00B70E9E">
              <w:rPr>
                <w:sz w:val="20"/>
                <w:szCs w:val="20"/>
              </w:rPr>
              <w:t xml:space="preserve"> :</w:t>
            </w:r>
            <w:proofErr w:type="gramEnd"/>
            <w:r w:rsidRPr="00B70E9E">
              <w:rPr>
                <w:sz w:val="20"/>
                <w:szCs w:val="20"/>
              </w:rPr>
              <w:t xml:space="preserve"> Вако, 2004. – 124 c.</w:t>
            </w:r>
          </w:p>
          <w:p w:rsidR="00B44B49" w:rsidRPr="00B70E9E" w:rsidRDefault="00B44B49" w:rsidP="0038133E">
            <w:pPr>
              <w:autoSpaceDE w:val="0"/>
              <w:autoSpaceDN w:val="0"/>
              <w:adjustRightInd w:val="0"/>
              <w:rPr>
                <w:sz w:val="20"/>
                <w:szCs w:val="20"/>
              </w:rPr>
            </w:pPr>
            <w:r w:rsidRPr="00B70E9E">
              <w:rPr>
                <w:sz w:val="20"/>
                <w:szCs w:val="20"/>
              </w:rPr>
              <w:t>6. Ковалько, В. И. Школа физкультминуток (1–11 классы): Практические разработки физкультминуток, гимнастических комплексов, подвижных игр для младших школьников / В. И. Ковалько. – М.</w:t>
            </w:r>
            <w:proofErr w:type="gramStart"/>
            <w:r w:rsidRPr="00B70E9E">
              <w:rPr>
                <w:sz w:val="20"/>
                <w:szCs w:val="20"/>
              </w:rPr>
              <w:t xml:space="preserve"> :</w:t>
            </w:r>
            <w:proofErr w:type="gramEnd"/>
            <w:r w:rsidRPr="00B70E9E">
              <w:rPr>
                <w:sz w:val="20"/>
                <w:szCs w:val="20"/>
              </w:rPr>
              <w:t xml:space="preserve"> ВАКО, 2007.</w:t>
            </w:r>
          </w:p>
          <w:p w:rsidR="00B44B49" w:rsidRPr="00B70E9E" w:rsidRDefault="00B44B49" w:rsidP="0038133E">
            <w:pPr>
              <w:autoSpaceDE w:val="0"/>
              <w:autoSpaceDN w:val="0"/>
              <w:adjustRightInd w:val="0"/>
              <w:rPr>
                <w:sz w:val="20"/>
                <w:szCs w:val="20"/>
              </w:rPr>
            </w:pPr>
            <w:r w:rsidRPr="00B70E9E">
              <w:rPr>
                <w:sz w:val="20"/>
                <w:szCs w:val="20"/>
              </w:rPr>
              <w:t>7. Кузнецова, В. В. В поиске ради здоровья / В. В. Кузнецова. – Мурманск,2007. – 120 с.233</w:t>
            </w:r>
          </w:p>
          <w:p w:rsidR="00B44B49" w:rsidRPr="00B70E9E" w:rsidRDefault="00B44B49" w:rsidP="0038133E">
            <w:pPr>
              <w:autoSpaceDE w:val="0"/>
              <w:autoSpaceDN w:val="0"/>
              <w:adjustRightInd w:val="0"/>
              <w:rPr>
                <w:sz w:val="20"/>
                <w:szCs w:val="20"/>
              </w:rPr>
            </w:pPr>
            <w:r w:rsidRPr="00B70E9E">
              <w:rPr>
                <w:sz w:val="20"/>
                <w:szCs w:val="20"/>
              </w:rPr>
              <w:t>8. Патрикеев, А. Ю. Подвижные игры. 1–4 классы. – М.</w:t>
            </w:r>
            <w:proofErr w:type="gramStart"/>
            <w:r w:rsidRPr="00B70E9E">
              <w:rPr>
                <w:sz w:val="20"/>
                <w:szCs w:val="20"/>
              </w:rPr>
              <w:t xml:space="preserve"> :</w:t>
            </w:r>
            <w:proofErr w:type="gramEnd"/>
            <w:r w:rsidRPr="00B70E9E">
              <w:rPr>
                <w:sz w:val="20"/>
                <w:szCs w:val="20"/>
              </w:rPr>
              <w:t xml:space="preserve"> Вако, 2007. </w:t>
            </w:r>
          </w:p>
          <w:p w:rsidR="00B44B49" w:rsidRPr="00B70E9E" w:rsidRDefault="00B44B49" w:rsidP="0038133E">
            <w:pPr>
              <w:autoSpaceDE w:val="0"/>
              <w:autoSpaceDN w:val="0"/>
              <w:adjustRightInd w:val="0"/>
              <w:rPr>
                <w:sz w:val="20"/>
                <w:szCs w:val="20"/>
              </w:rPr>
            </w:pPr>
            <w:r w:rsidRPr="00B70E9E">
              <w:rPr>
                <w:sz w:val="20"/>
                <w:szCs w:val="20"/>
              </w:rPr>
              <w:t>9. Радюк, Е. А. Игровые модели досуга и оздоровления детей / Е. А. Радюк. – Волгоград, 2008. – 130 с.</w:t>
            </w:r>
          </w:p>
          <w:p w:rsidR="00B44B49" w:rsidRPr="00B70E9E" w:rsidRDefault="00B44B49" w:rsidP="0038133E">
            <w:pPr>
              <w:autoSpaceDE w:val="0"/>
              <w:autoSpaceDN w:val="0"/>
              <w:adjustRightInd w:val="0"/>
              <w:rPr>
                <w:sz w:val="20"/>
                <w:szCs w:val="20"/>
              </w:rPr>
            </w:pPr>
            <w:r w:rsidRPr="00B70E9E">
              <w:rPr>
                <w:sz w:val="20"/>
                <w:szCs w:val="20"/>
              </w:rPr>
              <w:t>10. Синягина, Н. Ю. Как сохранить и укрепить здоровье детей: психологические установки и упражнения / Н. Ю. Синягина, И. В.Кузнецова. – М.</w:t>
            </w:r>
            <w:proofErr w:type="gramStart"/>
            <w:r w:rsidRPr="00B70E9E">
              <w:rPr>
                <w:sz w:val="20"/>
                <w:szCs w:val="20"/>
              </w:rPr>
              <w:t xml:space="preserve"> :</w:t>
            </w:r>
            <w:proofErr w:type="gramEnd"/>
            <w:r w:rsidRPr="00B70E9E">
              <w:rPr>
                <w:sz w:val="20"/>
                <w:szCs w:val="20"/>
              </w:rPr>
              <w:t xml:space="preserve">Владос, 2003. </w:t>
            </w:r>
          </w:p>
          <w:p w:rsidR="00B44B49" w:rsidRPr="00B70E9E" w:rsidRDefault="00B44B49" w:rsidP="0038133E">
            <w:pPr>
              <w:autoSpaceDE w:val="0"/>
              <w:autoSpaceDN w:val="0"/>
              <w:adjustRightInd w:val="0"/>
              <w:rPr>
                <w:sz w:val="20"/>
                <w:szCs w:val="20"/>
              </w:rPr>
            </w:pPr>
          </w:p>
        </w:tc>
      </w:tr>
      <w:tr w:rsidR="00B44B49" w:rsidRPr="0018427F" w:rsidTr="00B44B49">
        <w:tc>
          <w:tcPr>
            <w:tcW w:w="560" w:type="dxa"/>
            <w:tcBorders>
              <w:right w:val="nil"/>
            </w:tcBorders>
            <w:shd w:val="clear" w:color="auto" w:fill="auto"/>
          </w:tcPr>
          <w:p w:rsidR="00B44B49" w:rsidRPr="00B70E9E" w:rsidRDefault="00B44B49" w:rsidP="0038133E">
            <w:pPr>
              <w:jc w:val="center"/>
              <w:rPr>
                <w:sz w:val="20"/>
                <w:szCs w:val="20"/>
              </w:rPr>
            </w:pPr>
          </w:p>
        </w:tc>
        <w:tc>
          <w:tcPr>
            <w:tcW w:w="2242" w:type="dxa"/>
            <w:tcBorders>
              <w:left w:val="nil"/>
              <w:right w:val="nil"/>
            </w:tcBorders>
            <w:shd w:val="clear" w:color="auto" w:fill="auto"/>
          </w:tcPr>
          <w:p w:rsidR="00B44B49" w:rsidRPr="00627E07" w:rsidRDefault="00B44B49" w:rsidP="00627E07">
            <w:pPr>
              <w:rPr>
                <w:b/>
              </w:rPr>
            </w:pPr>
            <w:r w:rsidRPr="00627E07">
              <w:rPr>
                <w:b/>
              </w:rPr>
              <w:t>Социальное</w:t>
            </w:r>
          </w:p>
        </w:tc>
        <w:tc>
          <w:tcPr>
            <w:tcW w:w="7655" w:type="dxa"/>
            <w:tcBorders>
              <w:left w:val="nil"/>
            </w:tcBorders>
            <w:shd w:val="clear" w:color="auto" w:fill="auto"/>
          </w:tcPr>
          <w:p w:rsidR="00B44B49" w:rsidRPr="00627E07" w:rsidRDefault="00B44B49" w:rsidP="00627E07">
            <w:pPr>
              <w:rPr>
                <w:b/>
              </w:rPr>
            </w:pPr>
            <w:r w:rsidRPr="00627E07">
              <w:rPr>
                <w:b/>
              </w:rPr>
              <w:t>направление</w:t>
            </w:r>
          </w:p>
        </w:tc>
      </w:tr>
      <w:tr w:rsidR="00B44B49" w:rsidRPr="0018427F" w:rsidTr="00B44B49">
        <w:trPr>
          <w:trHeight w:val="1022"/>
        </w:trPr>
        <w:tc>
          <w:tcPr>
            <w:tcW w:w="560" w:type="dxa"/>
            <w:shd w:val="clear" w:color="auto" w:fill="auto"/>
          </w:tcPr>
          <w:p w:rsidR="00B44B49" w:rsidRPr="00B70E9E" w:rsidRDefault="00B44B49" w:rsidP="0038133E">
            <w:pPr>
              <w:jc w:val="center"/>
              <w:rPr>
                <w:sz w:val="20"/>
                <w:szCs w:val="20"/>
              </w:rPr>
            </w:pPr>
            <w:r w:rsidRPr="00B70E9E">
              <w:rPr>
                <w:sz w:val="20"/>
                <w:szCs w:val="20"/>
              </w:rPr>
              <w:t>5.</w:t>
            </w:r>
          </w:p>
        </w:tc>
        <w:tc>
          <w:tcPr>
            <w:tcW w:w="2242" w:type="dxa"/>
            <w:shd w:val="clear" w:color="auto" w:fill="auto"/>
          </w:tcPr>
          <w:p w:rsidR="00627E07" w:rsidRDefault="00627E07" w:rsidP="0038133E">
            <w:pPr>
              <w:jc w:val="center"/>
            </w:pPr>
          </w:p>
          <w:p w:rsidR="00627E07" w:rsidRDefault="00627E07" w:rsidP="0038133E">
            <w:pPr>
              <w:jc w:val="center"/>
            </w:pPr>
          </w:p>
          <w:p w:rsidR="00B44B49" w:rsidRPr="00627E07" w:rsidRDefault="00B44B49" w:rsidP="0038133E">
            <w:pPr>
              <w:jc w:val="center"/>
            </w:pPr>
            <w:r w:rsidRPr="00627E07">
              <w:t>"Школа общения";</w:t>
            </w:r>
          </w:p>
          <w:p w:rsidR="00B44B49" w:rsidRPr="00B70E9E" w:rsidRDefault="00B44B49" w:rsidP="0038133E">
            <w:pPr>
              <w:jc w:val="center"/>
              <w:rPr>
                <w:sz w:val="20"/>
                <w:szCs w:val="20"/>
              </w:rPr>
            </w:pPr>
            <w:r w:rsidRPr="00627E07">
              <w:t>"Этическая грамматика"</w:t>
            </w:r>
          </w:p>
        </w:tc>
        <w:tc>
          <w:tcPr>
            <w:tcW w:w="7655" w:type="dxa"/>
            <w:shd w:val="clear" w:color="auto" w:fill="auto"/>
          </w:tcPr>
          <w:p w:rsidR="00B44B49" w:rsidRPr="00B70E9E" w:rsidRDefault="00B44B49" w:rsidP="0038133E">
            <w:pPr>
              <w:numPr>
                <w:ilvl w:val="0"/>
                <w:numId w:val="68"/>
              </w:numPr>
              <w:rPr>
                <w:sz w:val="20"/>
                <w:szCs w:val="20"/>
              </w:rPr>
            </w:pPr>
            <w:r w:rsidRPr="00B70E9E">
              <w:rPr>
                <w:sz w:val="20"/>
                <w:szCs w:val="20"/>
              </w:rPr>
              <w:t xml:space="preserve">Аникеева Н.П. Учителю о психологическом климате в коллективе. </w:t>
            </w:r>
            <w:proofErr w:type="gramStart"/>
            <w:r w:rsidRPr="00B70E9E">
              <w:rPr>
                <w:sz w:val="20"/>
                <w:szCs w:val="20"/>
              </w:rPr>
              <w:t>-М</w:t>
            </w:r>
            <w:proofErr w:type="gramEnd"/>
            <w:r w:rsidRPr="00B70E9E">
              <w:rPr>
                <w:sz w:val="20"/>
                <w:szCs w:val="20"/>
              </w:rPr>
              <w:t xml:space="preserve">., 1988. </w:t>
            </w:r>
          </w:p>
          <w:p w:rsidR="00B44B49" w:rsidRPr="00B70E9E" w:rsidRDefault="00B44B49" w:rsidP="0038133E">
            <w:pPr>
              <w:numPr>
                <w:ilvl w:val="0"/>
                <w:numId w:val="68"/>
              </w:numPr>
              <w:rPr>
                <w:sz w:val="20"/>
                <w:szCs w:val="20"/>
              </w:rPr>
            </w:pPr>
            <w:proofErr w:type="gramStart"/>
            <w:r w:rsidRPr="00B70E9E">
              <w:rPr>
                <w:sz w:val="20"/>
                <w:szCs w:val="20"/>
              </w:rPr>
              <w:t>Белопольская</w:t>
            </w:r>
            <w:proofErr w:type="gramEnd"/>
            <w:r w:rsidRPr="00B70E9E">
              <w:rPr>
                <w:sz w:val="20"/>
                <w:szCs w:val="20"/>
              </w:rPr>
              <w:t xml:space="preserve"> Н.Г. Психологические исследования мотивов учебной деятельности у детей.— М.,1999.</w:t>
            </w:r>
          </w:p>
          <w:p w:rsidR="00B44B49" w:rsidRPr="00B70E9E" w:rsidRDefault="00B44B49" w:rsidP="0038133E">
            <w:pPr>
              <w:numPr>
                <w:ilvl w:val="0"/>
                <w:numId w:val="68"/>
              </w:numPr>
              <w:rPr>
                <w:sz w:val="20"/>
                <w:szCs w:val="20"/>
              </w:rPr>
            </w:pPr>
            <w:r w:rsidRPr="00B70E9E">
              <w:rPr>
                <w:sz w:val="20"/>
                <w:szCs w:val="20"/>
              </w:rPr>
              <w:t>Васильева-Гангус Л. «Азбука вежливости», М., 1984;</w:t>
            </w:r>
          </w:p>
          <w:p w:rsidR="00B44B49" w:rsidRPr="00B70E9E" w:rsidRDefault="00B44B49" w:rsidP="0038133E">
            <w:pPr>
              <w:numPr>
                <w:ilvl w:val="0"/>
                <w:numId w:val="68"/>
              </w:numPr>
              <w:rPr>
                <w:sz w:val="20"/>
                <w:szCs w:val="20"/>
              </w:rPr>
            </w:pPr>
            <w:r w:rsidRPr="00B70E9E">
              <w:rPr>
                <w:sz w:val="20"/>
                <w:szCs w:val="20"/>
              </w:rPr>
              <w:t>Венецкая А.Б. Региональный компонент и формирование культуры общения у младших школьников //Начальная школа плюс до и после// № 2 - 2007.</w:t>
            </w:r>
          </w:p>
          <w:p w:rsidR="00B44B49" w:rsidRPr="00B70E9E" w:rsidRDefault="00B44B49" w:rsidP="0038133E">
            <w:pPr>
              <w:numPr>
                <w:ilvl w:val="0"/>
                <w:numId w:val="68"/>
              </w:numPr>
              <w:rPr>
                <w:sz w:val="20"/>
                <w:szCs w:val="20"/>
              </w:rPr>
            </w:pPr>
            <w:r w:rsidRPr="00B70E9E">
              <w:rPr>
                <w:sz w:val="20"/>
                <w:szCs w:val="20"/>
              </w:rPr>
              <w:t>Гин С. И. Прокопенко И. Е.  «Первые дни ребёнка в школе» Москва, 2000.</w:t>
            </w:r>
          </w:p>
          <w:p w:rsidR="00B44B49" w:rsidRPr="00B70E9E" w:rsidRDefault="00B44B49" w:rsidP="0038133E">
            <w:pPr>
              <w:numPr>
                <w:ilvl w:val="0"/>
                <w:numId w:val="68"/>
              </w:numPr>
              <w:rPr>
                <w:sz w:val="20"/>
                <w:szCs w:val="20"/>
              </w:rPr>
            </w:pPr>
            <w:r w:rsidRPr="00B70E9E">
              <w:rPr>
                <w:sz w:val="20"/>
                <w:szCs w:val="20"/>
              </w:rPr>
              <w:t>Дереклеева Н. И. Справочник классного руководителя.  Москва, 2008.</w:t>
            </w:r>
          </w:p>
          <w:p w:rsidR="00B44B49" w:rsidRPr="00B70E9E" w:rsidRDefault="00B44B49" w:rsidP="0038133E">
            <w:pPr>
              <w:numPr>
                <w:ilvl w:val="0"/>
                <w:numId w:val="68"/>
              </w:numPr>
              <w:rPr>
                <w:sz w:val="20"/>
                <w:szCs w:val="20"/>
              </w:rPr>
            </w:pPr>
            <w:r w:rsidRPr="00B70E9E">
              <w:rPr>
                <w:sz w:val="20"/>
                <w:szCs w:val="20"/>
              </w:rPr>
              <w:t>Лаврентьева Л.И. «Школа и нравственное воспитание личности»,</w:t>
            </w:r>
          </w:p>
          <w:p w:rsidR="00B44B49" w:rsidRPr="00B70E9E" w:rsidRDefault="00B44B49" w:rsidP="0038133E">
            <w:pPr>
              <w:numPr>
                <w:ilvl w:val="0"/>
                <w:numId w:val="68"/>
              </w:numPr>
              <w:rPr>
                <w:sz w:val="20"/>
                <w:szCs w:val="20"/>
              </w:rPr>
            </w:pPr>
            <w:r w:rsidRPr="00B70E9E">
              <w:rPr>
                <w:sz w:val="20"/>
                <w:szCs w:val="20"/>
              </w:rPr>
              <w:t>«Завуч начальной школы», №5, 2004.</w:t>
            </w:r>
          </w:p>
          <w:p w:rsidR="00B44B49" w:rsidRPr="00B70E9E" w:rsidRDefault="00B44B49" w:rsidP="0038133E">
            <w:pPr>
              <w:numPr>
                <w:ilvl w:val="0"/>
                <w:numId w:val="68"/>
              </w:numPr>
              <w:rPr>
                <w:sz w:val="20"/>
                <w:szCs w:val="20"/>
              </w:rPr>
            </w:pPr>
            <w:r w:rsidRPr="00B70E9E">
              <w:rPr>
                <w:sz w:val="20"/>
                <w:szCs w:val="20"/>
              </w:rPr>
              <w:t>Львов М.Р. Культура речи. //Начальная школа// № 1 - 2002.</w:t>
            </w:r>
          </w:p>
          <w:p w:rsidR="00B44B49" w:rsidRPr="00B70E9E" w:rsidRDefault="00B44B49" w:rsidP="0038133E">
            <w:pPr>
              <w:numPr>
                <w:ilvl w:val="0"/>
                <w:numId w:val="68"/>
              </w:numPr>
              <w:rPr>
                <w:sz w:val="20"/>
                <w:szCs w:val="20"/>
              </w:rPr>
            </w:pPr>
            <w:r w:rsidRPr="00B70E9E">
              <w:rPr>
                <w:sz w:val="20"/>
                <w:szCs w:val="20"/>
              </w:rPr>
              <w:t>Максименко Н.А. Практический курс обучения детей младшего школьного возраста основам коммуникации.//Спутник классного руководителя. 1 - 4 классы.// - Волгоград: Учитель, 2007.</w:t>
            </w:r>
          </w:p>
          <w:p w:rsidR="00B44B49" w:rsidRPr="00B70E9E" w:rsidRDefault="00B44B49" w:rsidP="0038133E">
            <w:pPr>
              <w:numPr>
                <w:ilvl w:val="0"/>
                <w:numId w:val="68"/>
              </w:numPr>
              <w:rPr>
                <w:sz w:val="20"/>
                <w:szCs w:val="20"/>
              </w:rPr>
            </w:pPr>
            <w:r w:rsidRPr="00B70E9E">
              <w:rPr>
                <w:sz w:val="20"/>
                <w:szCs w:val="20"/>
              </w:rPr>
              <w:t>Савова М.Р. Повышение культуры речи как фактор развития личности.</w:t>
            </w:r>
          </w:p>
          <w:p w:rsidR="00B44B49" w:rsidRPr="00B70E9E" w:rsidRDefault="00B44B49" w:rsidP="0038133E">
            <w:pPr>
              <w:numPr>
                <w:ilvl w:val="0"/>
                <w:numId w:val="68"/>
              </w:numPr>
              <w:rPr>
                <w:sz w:val="20"/>
                <w:szCs w:val="20"/>
              </w:rPr>
            </w:pPr>
            <w:r w:rsidRPr="00B70E9E">
              <w:rPr>
                <w:sz w:val="20"/>
                <w:szCs w:val="20"/>
              </w:rPr>
              <w:t>//Начальная школа// № 6 - 2008.</w:t>
            </w:r>
          </w:p>
          <w:p w:rsidR="00B44B49" w:rsidRPr="00B70E9E" w:rsidRDefault="00B44B49" w:rsidP="0038133E">
            <w:pPr>
              <w:numPr>
                <w:ilvl w:val="0"/>
                <w:numId w:val="68"/>
              </w:numPr>
              <w:rPr>
                <w:sz w:val="20"/>
                <w:szCs w:val="20"/>
              </w:rPr>
            </w:pPr>
            <w:r w:rsidRPr="00B70E9E">
              <w:rPr>
                <w:sz w:val="20"/>
                <w:szCs w:val="20"/>
              </w:rPr>
              <w:t xml:space="preserve">Сорокоумова Е.А. Уроки общения в начальной школе. - М: АРКТИ, 2007. </w:t>
            </w:r>
          </w:p>
          <w:p w:rsidR="00B44B49" w:rsidRPr="00B70E9E" w:rsidRDefault="00B44B49" w:rsidP="0038133E">
            <w:pPr>
              <w:numPr>
                <w:ilvl w:val="0"/>
                <w:numId w:val="68"/>
              </w:numPr>
              <w:rPr>
                <w:sz w:val="20"/>
                <w:szCs w:val="20"/>
              </w:rPr>
            </w:pPr>
            <w:r w:rsidRPr="00B70E9E">
              <w:rPr>
                <w:sz w:val="20"/>
                <w:szCs w:val="20"/>
              </w:rPr>
              <w:t>Юдина Н.А. «Навстречу». Программа воспитания коммуникативной культуры школьников //Классный руководитель// № 3 - 2007.</w:t>
            </w:r>
          </w:p>
          <w:p w:rsidR="00B44B49" w:rsidRPr="00B70E9E" w:rsidRDefault="00B44B49" w:rsidP="0038133E">
            <w:pPr>
              <w:numPr>
                <w:ilvl w:val="0"/>
                <w:numId w:val="68"/>
              </w:numPr>
              <w:rPr>
                <w:sz w:val="20"/>
                <w:szCs w:val="20"/>
              </w:rPr>
            </w:pPr>
            <w:r w:rsidRPr="00B70E9E">
              <w:rPr>
                <w:sz w:val="20"/>
                <w:szCs w:val="20"/>
              </w:rPr>
              <w:t>Я в мире людей. /Под ред. Б.П. Битинаса. М., 1997.</w:t>
            </w:r>
          </w:p>
          <w:p w:rsidR="00B44B49" w:rsidRPr="00B70E9E" w:rsidRDefault="00B44B49" w:rsidP="0038133E">
            <w:pPr>
              <w:numPr>
                <w:ilvl w:val="0"/>
                <w:numId w:val="68"/>
              </w:numPr>
              <w:rPr>
                <w:sz w:val="20"/>
                <w:szCs w:val="20"/>
              </w:rPr>
            </w:pPr>
            <w:r w:rsidRPr="00B70E9E">
              <w:rPr>
                <w:sz w:val="20"/>
                <w:szCs w:val="20"/>
              </w:rPr>
              <w:t>Интернет-ресурсы</w:t>
            </w:r>
          </w:p>
        </w:tc>
      </w:tr>
      <w:tr w:rsidR="00B70E9E" w:rsidRPr="0018427F" w:rsidTr="00B44B49">
        <w:trPr>
          <w:trHeight w:val="1022"/>
        </w:trPr>
        <w:tc>
          <w:tcPr>
            <w:tcW w:w="560" w:type="dxa"/>
            <w:shd w:val="clear" w:color="auto" w:fill="auto"/>
          </w:tcPr>
          <w:p w:rsidR="00B70E9E" w:rsidRPr="00B70E9E" w:rsidRDefault="00B70E9E" w:rsidP="0038133E">
            <w:pPr>
              <w:jc w:val="center"/>
              <w:rPr>
                <w:sz w:val="20"/>
                <w:szCs w:val="20"/>
              </w:rPr>
            </w:pPr>
            <w:r>
              <w:rPr>
                <w:sz w:val="20"/>
                <w:szCs w:val="20"/>
              </w:rPr>
              <w:t>5</w:t>
            </w:r>
          </w:p>
        </w:tc>
        <w:tc>
          <w:tcPr>
            <w:tcW w:w="2242" w:type="dxa"/>
            <w:shd w:val="clear" w:color="auto" w:fill="auto"/>
          </w:tcPr>
          <w:p w:rsidR="00627E07" w:rsidRDefault="00627E07" w:rsidP="00B70E9E">
            <w:pPr>
              <w:jc w:val="center"/>
              <w:rPr>
                <w:b/>
                <w:sz w:val="20"/>
                <w:szCs w:val="20"/>
              </w:rPr>
            </w:pPr>
          </w:p>
          <w:p w:rsidR="00627E07" w:rsidRDefault="00627E07" w:rsidP="00B70E9E">
            <w:pPr>
              <w:jc w:val="center"/>
              <w:rPr>
                <w:b/>
                <w:sz w:val="20"/>
                <w:szCs w:val="20"/>
              </w:rPr>
            </w:pPr>
          </w:p>
          <w:p w:rsidR="00B70E9E" w:rsidRPr="00B70E9E" w:rsidRDefault="00B70E9E" w:rsidP="00B70E9E">
            <w:pPr>
              <w:jc w:val="center"/>
              <w:rPr>
                <w:b/>
                <w:sz w:val="20"/>
                <w:szCs w:val="20"/>
              </w:rPr>
            </w:pPr>
            <w:r w:rsidRPr="00B70E9E">
              <w:rPr>
                <w:b/>
                <w:sz w:val="20"/>
                <w:szCs w:val="20"/>
              </w:rPr>
              <w:t>«Волшебный мир оригами»</w:t>
            </w:r>
          </w:p>
        </w:tc>
        <w:tc>
          <w:tcPr>
            <w:tcW w:w="7655" w:type="dxa"/>
            <w:shd w:val="clear" w:color="auto" w:fill="auto"/>
          </w:tcPr>
          <w:p w:rsidR="00B70E9E" w:rsidRPr="00B70E9E" w:rsidRDefault="00B70E9E" w:rsidP="00B70E9E">
            <w:pPr>
              <w:pStyle w:val="afff"/>
              <w:numPr>
                <w:ilvl w:val="0"/>
                <w:numId w:val="68"/>
              </w:numPr>
              <w:rPr>
                <w:sz w:val="20"/>
                <w:szCs w:val="20"/>
              </w:rPr>
            </w:pPr>
            <w:r w:rsidRPr="00B70E9E">
              <w:rPr>
                <w:sz w:val="20"/>
                <w:szCs w:val="20"/>
              </w:rPr>
              <w:t xml:space="preserve">Афонькина, Е. </w:t>
            </w:r>
            <w:proofErr w:type="gramStart"/>
            <w:r w:rsidRPr="00B70E9E">
              <w:rPr>
                <w:sz w:val="20"/>
                <w:szCs w:val="20"/>
              </w:rPr>
              <w:t>Ю</w:t>
            </w:r>
            <w:proofErr w:type="gramEnd"/>
            <w:r w:rsidRPr="00B70E9E">
              <w:rPr>
                <w:sz w:val="20"/>
                <w:szCs w:val="20"/>
              </w:rPr>
              <w:t>,  Афонькин, С. Ю. Всё об оригами [Текст] справочник/ Е.Ю. Афонькина, С.Ю. Афонькин. – СПб: Кристалл, 2005.</w:t>
            </w:r>
          </w:p>
          <w:p w:rsidR="00B70E9E" w:rsidRPr="00B70E9E" w:rsidRDefault="00B70E9E" w:rsidP="00B70E9E">
            <w:pPr>
              <w:pStyle w:val="afff"/>
              <w:numPr>
                <w:ilvl w:val="0"/>
                <w:numId w:val="68"/>
              </w:numPr>
              <w:rPr>
                <w:sz w:val="20"/>
                <w:szCs w:val="20"/>
              </w:rPr>
            </w:pPr>
            <w:r w:rsidRPr="00B70E9E">
              <w:rPr>
                <w:sz w:val="20"/>
                <w:szCs w:val="20"/>
              </w:rPr>
              <w:t xml:space="preserve">Афонькина, Е. </w:t>
            </w:r>
            <w:proofErr w:type="gramStart"/>
            <w:r w:rsidRPr="00B70E9E">
              <w:rPr>
                <w:sz w:val="20"/>
                <w:szCs w:val="20"/>
              </w:rPr>
              <w:t>Ю</w:t>
            </w:r>
            <w:proofErr w:type="gramEnd"/>
            <w:r w:rsidRPr="00B70E9E">
              <w:rPr>
                <w:sz w:val="20"/>
                <w:szCs w:val="20"/>
              </w:rPr>
              <w:t>,  Афонькин, С. Ю.  Игрушки из бумаги [Текст]   /     Е.Ю. Афонькина, С.Ю. Афонькин. - СПб: Литера, 1997.</w:t>
            </w:r>
          </w:p>
          <w:p w:rsidR="00B70E9E" w:rsidRPr="00B70E9E" w:rsidRDefault="00B70E9E" w:rsidP="00B70E9E">
            <w:pPr>
              <w:pStyle w:val="afff"/>
              <w:numPr>
                <w:ilvl w:val="0"/>
                <w:numId w:val="68"/>
              </w:numPr>
              <w:rPr>
                <w:sz w:val="20"/>
                <w:szCs w:val="20"/>
              </w:rPr>
            </w:pPr>
            <w:r w:rsidRPr="00B70E9E">
              <w:rPr>
                <w:sz w:val="20"/>
                <w:szCs w:val="20"/>
              </w:rPr>
              <w:t xml:space="preserve">Афонькина, Е. </w:t>
            </w:r>
            <w:proofErr w:type="gramStart"/>
            <w:r w:rsidRPr="00B70E9E">
              <w:rPr>
                <w:sz w:val="20"/>
                <w:szCs w:val="20"/>
              </w:rPr>
              <w:t>Ю</w:t>
            </w:r>
            <w:proofErr w:type="gramEnd"/>
            <w:r w:rsidRPr="00B70E9E">
              <w:rPr>
                <w:sz w:val="20"/>
                <w:szCs w:val="20"/>
              </w:rPr>
              <w:t>,  Афонькин, С. Ю. Игры и фокусы с бумагой     [ Текст] / Е.Ю. Афонькина, С.Ю. Афонькин. - СПб, Химия, 1994</w:t>
            </w:r>
          </w:p>
          <w:p w:rsidR="00B70E9E" w:rsidRPr="00B70E9E" w:rsidRDefault="00B70E9E" w:rsidP="00B70E9E">
            <w:pPr>
              <w:pStyle w:val="afff"/>
              <w:numPr>
                <w:ilvl w:val="0"/>
                <w:numId w:val="68"/>
              </w:numPr>
              <w:rPr>
                <w:sz w:val="20"/>
                <w:szCs w:val="20"/>
              </w:rPr>
            </w:pPr>
            <w:r w:rsidRPr="00B70E9E">
              <w:rPr>
                <w:sz w:val="20"/>
                <w:szCs w:val="20"/>
              </w:rPr>
              <w:t xml:space="preserve">Афонькина, Е. </w:t>
            </w:r>
            <w:proofErr w:type="gramStart"/>
            <w:r w:rsidRPr="00B70E9E">
              <w:rPr>
                <w:sz w:val="20"/>
                <w:szCs w:val="20"/>
              </w:rPr>
              <w:t>Ю</w:t>
            </w:r>
            <w:proofErr w:type="gramEnd"/>
            <w:r w:rsidRPr="00B70E9E">
              <w:rPr>
                <w:sz w:val="20"/>
                <w:szCs w:val="20"/>
              </w:rPr>
              <w:t>,  Афонькин, С. Ю. Собаки и коты – бумажные хвосты      [ Текст] / Е.Ю. Афонькина, С.Ю. Афонькин. - СПб, Химия, 1995</w:t>
            </w:r>
          </w:p>
          <w:p w:rsidR="00B70E9E" w:rsidRPr="00B70E9E" w:rsidRDefault="00B70E9E" w:rsidP="00B70E9E">
            <w:pPr>
              <w:pStyle w:val="afff"/>
              <w:numPr>
                <w:ilvl w:val="0"/>
                <w:numId w:val="68"/>
              </w:numPr>
              <w:rPr>
                <w:sz w:val="20"/>
                <w:szCs w:val="20"/>
              </w:rPr>
            </w:pPr>
            <w:r w:rsidRPr="00B70E9E">
              <w:rPr>
                <w:sz w:val="20"/>
                <w:szCs w:val="20"/>
              </w:rPr>
              <w:t xml:space="preserve">Афонькина, Е. </w:t>
            </w:r>
            <w:proofErr w:type="gramStart"/>
            <w:r w:rsidRPr="00B70E9E">
              <w:rPr>
                <w:sz w:val="20"/>
                <w:szCs w:val="20"/>
              </w:rPr>
              <w:t>Ю</w:t>
            </w:r>
            <w:proofErr w:type="gramEnd"/>
            <w:r w:rsidRPr="00B70E9E">
              <w:rPr>
                <w:sz w:val="20"/>
                <w:szCs w:val="20"/>
              </w:rPr>
              <w:t>,  Афонькин, С. Ю. Цветущий сад оригами      [ Текст] / Е.Ю. Афонькина, С.Ю. Афонькин. - СПб, Химия, 1995</w:t>
            </w:r>
          </w:p>
          <w:p w:rsidR="00B70E9E" w:rsidRPr="00B70E9E" w:rsidRDefault="00B70E9E" w:rsidP="00B70E9E">
            <w:pPr>
              <w:pStyle w:val="afff"/>
              <w:numPr>
                <w:ilvl w:val="0"/>
                <w:numId w:val="68"/>
              </w:numPr>
              <w:rPr>
                <w:sz w:val="20"/>
                <w:szCs w:val="20"/>
              </w:rPr>
            </w:pPr>
            <w:r w:rsidRPr="00B70E9E">
              <w:rPr>
                <w:sz w:val="20"/>
                <w:szCs w:val="20"/>
              </w:rPr>
              <w:t>Богатеева, З.А. Чудесные поделки из бумаги [Текст]: книга для воспитателей детского сада и родителей/ З.А. Богатеева. – М.: Просвещение, 1999</w:t>
            </w:r>
          </w:p>
          <w:p w:rsidR="00B70E9E" w:rsidRPr="00B70E9E" w:rsidRDefault="00B70E9E" w:rsidP="00B70E9E">
            <w:pPr>
              <w:pStyle w:val="afff"/>
              <w:numPr>
                <w:ilvl w:val="0"/>
                <w:numId w:val="68"/>
              </w:numPr>
              <w:rPr>
                <w:sz w:val="20"/>
                <w:szCs w:val="20"/>
              </w:rPr>
            </w:pPr>
            <w:r w:rsidRPr="00B70E9E">
              <w:rPr>
                <w:sz w:val="20"/>
                <w:szCs w:val="20"/>
              </w:rPr>
              <w:t>Выгонов</w:t>
            </w:r>
            <w:proofErr w:type="gramStart"/>
            <w:r w:rsidRPr="00B70E9E">
              <w:rPr>
                <w:sz w:val="20"/>
                <w:szCs w:val="20"/>
              </w:rPr>
              <w:t>,В</w:t>
            </w:r>
            <w:proofErr w:type="gramEnd"/>
            <w:r w:rsidRPr="00B70E9E">
              <w:rPr>
                <w:sz w:val="20"/>
                <w:szCs w:val="20"/>
              </w:rPr>
              <w:t>.В. Я иду на урок. Начальная школа. Трудовое обучение.    Поделки и модели [Текст]: книга для учителя / В.В.Выгонов. - М.: Первое сентября, 2002.</w:t>
            </w:r>
          </w:p>
          <w:p w:rsidR="00B70E9E" w:rsidRPr="00B70E9E" w:rsidRDefault="00B70E9E" w:rsidP="00B70E9E">
            <w:pPr>
              <w:pStyle w:val="afff"/>
              <w:numPr>
                <w:ilvl w:val="0"/>
                <w:numId w:val="68"/>
              </w:numPr>
              <w:rPr>
                <w:sz w:val="20"/>
                <w:szCs w:val="20"/>
              </w:rPr>
            </w:pPr>
            <w:r w:rsidRPr="00B70E9E">
              <w:rPr>
                <w:sz w:val="20"/>
                <w:szCs w:val="20"/>
              </w:rPr>
              <w:t>Долженко,  Г.И. 100 оригами [Текст]: книга для воспитателей детского сада, учителей начальной школы и родителей/ Г.И. Долженко.-  Ярославль: Академия холдинг, 2007.</w:t>
            </w:r>
          </w:p>
          <w:p w:rsidR="00B70E9E" w:rsidRPr="00B70E9E" w:rsidRDefault="00B70E9E" w:rsidP="00B70E9E">
            <w:pPr>
              <w:pStyle w:val="afff"/>
              <w:numPr>
                <w:ilvl w:val="0"/>
                <w:numId w:val="68"/>
              </w:numPr>
              <w:rPr>
                <w:sz w:val="20"/>
                <w:szCs w:val="20"/>
              </w:rPr>
            </w:pPr>
            <w:r w:rsidRPr="00B70E9E">
              <w:rPr>
                <w:sz w:val="20"/>
                <w:szCs w:val="20"/>
              </w:rPr>
              <w:t xml:space="preserve">Коротеев,  И.А. Оригами для малышей [Текст]: книга для воспитателей детского сада и родителей/ И.А. Коротеев. - М.: Просвещение: АО Учебная литература, 1996. </w:t>
            </w:r>
          </w:p>
          <w:p w:rsidR="00B70E9E" w:rsidRPr="00B70E9E" w:rsidRDefault="00B70E9E" w:rsidP="00B70E9E">
            <w:pPr>
              <w:pStyle w:val="afff"/>
              <w:numPr>
                <w:ilvl w:val="0"/>
                <w:numId w:val="68"/>
              </w:numPr>
              <w:rPr>
                <w:sz w:val="20"/>
                <w:szCs w:val="20"/>
              </w:rPr>
            </w:pPr>
            <w:r w:rsidRPr="00B70E9E">
              <w:rPr>
                <w:sz w:val="20"/>
                <w:szCs w:val="20"/>
              </w:rPr>
              <w:t>Сержантова,  Т. Б. 366 моделей оригами [Текст]:  книга для воспитателей детского сада, учителей начальной школы и родителей/ Т.Б.Сержантова.  М.:  Айрис-пресс, 2006</w:t>
            </w:r>
          </w:p>
          <w:p w:rsidR="00B70E9E" w:rsidRPr="00B70E9E" w:rsidRDefault="00234204" w:rsidP="00B70E9E">
            <w:pPr>
              <w:pStyle w:val="afff"/>
              <w:numPr>
                <w:ilvl w:val="0"/>
                <w:numId w:val="68"/>
              </w:numPr>
              <w:rPr>
                <w:sz w:val="20"/>
                <w:szCs w:val="20"/>
              </w:rPr>
            </w:pPr>
            <w:r>
              <w:rPr>
                <w:sz w:val="20"/>
                <w:szCs w:val="20"/>
              </w:rPr>
              <w:pict w14:anchorId="25880D7A">
                <v:rect id="_x0000_s1026" style="position:absolute;left:0;text-align:left;margin-left:453.35pt;margin-top:-39.75pt;width:26.9pt;height:32.5pt;z-index:251659264" stroked="f">
                  <v:textbox style="mso-next-textbox:#_x0000_s1026">
                    <w:txbxContent>
                      <w:p w:rsidR="001B0E55" w:rsidRDefault="001B0E55" w:rsidP="00B70E9E">
                        <w:r>
                          <w:t>26</w:t>
                        </w:r>
                      </w:p>
                    </w:txbxContent>
                  </v:textbox>
                </v:rect>
              </w:pict>
            </w:r>
            <w:r w:rsidR="00B70E9E" w:rsidRPr="00B70E9E">
              <w:rPr>
                <w:sz w:val="20"/>
                <w:szCs w:val="20"/>
              </w:rPr>
              <w:t>Сержантова,  Т. Б. 100 праздничных моделей оригами [Текст]:  книга для воспитателей детского сада, учителей начальной школы и родителей/ Т.Б.Сержантова.  М.:  Айрис-пресс, 2007</w:t>
            </w:r>
          </w:p>
          <w:p w:rsidR="00B70E9E" w:rsidRPr="00B70E9E" w:rsidRDefault="00B70E9E" w:rsidP="00B70E9E">
            <w:pPr>
              <w:pStyle w:val="afff"/>
              <w:ind w:left="720"/>
              <w:rPr>
                <w:sz w:val="20"/>
                <w:szCs w:val="20"/>
              </w:rPr>
            </w:pPr>
          </w:p>
        </w:tc>
      </w:tr>
      <w:tr w:rsidR="00B70E9E" w:rsidRPr="0018427F" w:rsidTr="00B44B49">
        <w:trPr>
          <w:trHeight w:val="1022"/>
        </w:trPr>
        <w:tc>
          <w:tcPr>
            <w:tcW w:w="560" w:type="dxa"/>
            <w:shd w:val="clear" w:color="auto" w:fill="auto"/>
          </w:tcPr>
          <w:p w:rsidR="00B70E9E" w:rsidRPr="00B70E9E" w:rsidRDefault="00B70E9E" w:rsidP="0038133E">
            <w:pPr>
              <w:jc w:val="center"/>
              <w:rPr>
                <w:sz w:val="20"/>
                <w:szCs w:val="20"/>
              </w:rPr>
            </w:pPr>
            <w:r>
              <w:rPr>
                <w:sz w:val="20"/>
                <w:szCs w:val="20"/>
              </w:rPr>
              <w:t>6</w:t>
            </w:r>
          </w:p>
        </w:tc>
        <w:tc>
          <w:tcPr>
            <w:tcW w:w="2242" w:type="dxa"/>
            <w:shd w:val="clear" w:color="auto" w:fill="auto"/>
          </w:tcPr>
          <w:p w:rsidR="00627E07" w:rsidRDefault="00627E07" w:rsidP="00B70E9E">
            <w:pPr>
              <w:jc w:val="center"/>
              <w:rPr>
                <w:b/>
                <w:sz w:val="20"/>
                <w:szCs w:val="20"/>
              </w:rPr>
            </w:pPr>
          </w:p>
          <w:p w:rsidR="00627E07" w:rsidRDefault="00627E07" w:rsidP="00B70E9E">
            <w:pPr>
              <w:jc w:val="center"/>
              <w:rPr>
                <w:b/>
                <w:sz w:val="20"/>
                <w:szCs w:val="20"/>
              </w:rPr>
            </w:pPr>
          </w:p>
          <w:p w:rsidR="00B70E9E" w:rsidRPr="00B70E9E" w:rsidRDefault="00B70E9E" w:rsidP="00B70E9E">
            <w:pPr>
              <w:jc w:val="center"/>
              <w:rPr>
                <w:b/>
                <w:sz w:val="20"/>
                <w:szCs w:val="20"/>
              </w:rPr>
            </w:pPr>
            <w:r w:rsidRPr="00B70E9E">
              <w:rPr>
                <w:b/>
                <w:sz w:val="20"/>
                <w:szCs w:val="20"/>
              </w:rPr>
              <w:t>Проектная деятельность</w:t>
            </w:r>
          </w:p>
        </w:tc>
        <w:tc>
          <w:tcPr>
            <w:tcW w:w="7655" w:type="dxa"/>
            <w:shd w:val="clear" w:color="auto" w:fill="auto"/>
          </w:tcPr>
          <w:p w:rsidR="00B70E9E" w:rsidRPr="00B70E9E" w:rsidRDefault="00B70E9E" w:rsidP="00B70E9E">
            <w:pPr>
              <w:numPr>
                <w:ilvl w:val="0"/>
                <w:numId w:val="75"/>
              </w:numPr>
              <w:autoSpaceDE w:val="0"/>
              <w:autoSpaceDN w:val="0"/>
              <w:adjustRightInd w:val="0"/>
              <w:rPr>
                <w:sz w:val="20"/>
                <w:szCs w:val="20"/>
              </w:rPr>
            </w:pPr>
            <w:r w:rsidRPr="00B70E9E">
              <w:rPr>
                <w:sz w:val="20"/>
                <w:szCs w:val="20"/>
              </w:rPr>
              <w:t>Григорьев Д.В. Внеурочная деятельность школьников. Методический конструктор: пособие для учителя/ Д.В. Григорьев, П.В. Степанов. – М.: Просвещение, 2010.</w:t>
            </w:r>
          </w:p>
          <w:p w:rsidR="00B70E9E" w:rsidRPr="00B70E9E" w:rsidRDefault="00B70E9E" w:rsidP="00B70E9E">
            <w:pPr>
              <w:numPr>
                <w:ilvl w:val="0"/>
                <w:numId w:val="75"/>
              </w:numPr>
              <w:autoSpaceDE w:val="0"/>
              <w:autoSpaceDN w:val="0"/>
              <w:adjustRightInd w:val="0"/>
              <w:rPr>
                <w:sz w:val="20"/>
                <w:szCs w:val="20"/>
              </w:rPr>
            </w:pPr>
            <w:r w:rsidRPr="00B70E9E">
              <w:rPr>
                <w:sz w:val="20"/>
                <w:szCs w:val="20"/>
              </w:rPr>
              <w:t>Концепция духовно-нравственного развития и воспитания гражданина России. - М.: Просвещение, 2010.</w:t>
            </w:r>
          </w:p>
          <w:p w:rsidR="00B70E9E" w:rsidRPr="00B70E9E" w:rsidRDefault="00B70E9E" w:rsidP="00B70E9E">
            <w:pPr>
              <w:numPr>
                <w:ilvl w:val="0"/>
                <w:numId w:val="75"/>
              </w:numPr>
              <w:autoSpaceDE w:val="0"/>
              <w:autoSpaceDN w:val="0"/>
              <w:adjustRightInd w:val="0"/>
              <w:rPr>
                <w:sz w:val="20"/>
                <w:szCs w:val="20"/>
              </w:rPr>
            </w:pPr>
            <w:r w:rsidRPr="00B70E9E">
              <w:rPr>
                <w:sz w:val="20"/>
                <w:szCs w:val="20"/>
              </w:rPr>
              <w:t>Откупщиков Ю.В. к истокам слова: Рассказы о происхождении слов. - СПб</w:t>
            </w:r>
            <w:proofErr w:type="gramStart"/>
            <w:r w:rsidRPr="00B70E9E">
              <w:rPr>
                <w:sz w:val="20"/>
                <w:szCs w:val="20"/>
              </w:rPr>
              <w:t xml:space="preserve">.: </w:t>
            </w:r>
            <w:proofErr w:type="gramEnd"/>
            <w:r w:rsidRPr="00B70E9E">
              <w:rPr>
                <w:sz w:val="20"/>
                <w:szCs w:val="20"/>
              </w:rPr>
              <w:t>Авалонъ, Азбука-классика, 2008.</w:t>
            </w:r>
          </w:p>
          <w:p w:rsidR="00B70E9E" w:rsidRPr="00B70E9E" w:rsidRDefault="00B70E9E" w:rsidP="00B70E9E">
            <w:pPr>
              <w:numPr>
                <w:ilvl w:val="0"/>
                <w:numId w:val="75"/>
              </w:numPr>
              <w:autoSpaceDE w:val="0"/>
              <w:autoSpaceDN w:val="0"/>
              <w:adjustRightInd w:val="0"/>
              <w:rPr>
                <w:sz w:val="20"/>
                <w:szCs w:val="20"/>
              </w:rPr>
            </w:pPr>
            <w:r w:rsidRPr="00B70E9E">
              <w:rPr>
                <w:sz w:val="20"/>
                <w:szCs w:val="20"/>
              </w:rPr>
              <w:t>Пахомова Н.Ю. Метод учебного проекта в образовательном учреждении. – М.: Аркти, 2003.</w:t>
            </w:r>
          </w:p>
          <w:p w:rsidR="00B70E9E" w:rsidRPr="00B70E9E" w:rsidRDefault="00B70E9E" w:rsidP="00B70E9E">
            <w:pPr>
              <w:numPr>
                <w:ilvl w:val="0"/>
                <w:numId w:val="75"/>
              </w:numPr>
              <w:autoSpaceDE w:val="0"/>
              <w:autoSpaceDN w:val="0"/>
              <w:adjustRightInd w:val="0"/>
              <w:rPr>
                <w:sz w:val="20"/>
                <w:szCs w:val="20"/>
              </w:rPr>
            </w:pPr>
            <w:r w:rsidRPr="00B70E9E">
              <w:rPr>
                <w:sz w:val="20"/>
                <w:szCs w:val="20"/>
              </w:rPr>
              <w:t>Поливанова К.Н. Проектная деятельность школьников: пособие для учителя/ К.Н. Поливанова. – М.: Просвещение, 2008.</w:t>
            </w:r>
          </w:p>
          <w:p w:rsidR="00B70E9E" w:rsidRPr="00B70E9E" w:rsidRDefault="00B70E9E" w:rsidP="00B70E9E">
            <w:pPr>
              <w:numPr>
                <w:ilvl w:val="0"/>
                <w:numId w:val="75"/>
              </w:numPr>
              <w:autoSpaceDE w:val="0"/>
              <w:autoSpaceDN w:val="0"/>
              <w:adjustRightInd w:val="0"/>
              <w:rPr>
                <w:sz w:val="20"/>
                <w:szCs w:val="20"/>
              </w:rPr>
            </w:pPr>
            <w:r w:rsidRPr="00B70E9E">
              <w:rPr>
                <w:sz w:val="20"/>
                <w:szCs w:val="20"/>
              </w:rPr>
              <w:t>Примерные программы внеурочной деятельности. Начальное и основное образование / [В.А. Горский, А.А. Тимофеев, Д.В. Смирнов и др.] - М.: Просвещение, 2010.</w:t>
            </w:r>
          </w:p>
          <w:p w:rsidR="00B70E9E" w:rsidRPr="00B70E9E" w:rsidRDefault="00B70E9E" w:rsidP="00B70E9E">
            <w:pPr>
              <w:numPr>
                <w:ilvl w:val="0"/>
                <w:numId w:val="75"/>
              </w:numPr>
              <w:autoSpaceDE w:val="0"/>
              <w:autoSpaceDN w:val="0"/>
              <w:adjustRightInd w:val="0"/>
              <w:rPr>
                <w:sz w:val="20"/>
                <w:szCs w:val="20"/>
              </w:rPr>
            </w:pPr>
            <w:r w:rsidRPr="00B70E9E">
              <w:rPr>
                <w:sz w:val="20"/>
                <w:szCs w:val="20"/>
              </w:rPr>
              <w:t xml:space="preserve">Проектные задачи в начальной школе: пособие для учителя/ [А.Б. Воронцов, В.М. Заславский, С.Е. Егоркина и др.]; под ред. А.Б. Воронцова. – М.: Просвещение, 2010. </w:t>
            </w:r>
          </w:p>
          <w:p w:rsidR="00B70E9E" w:rsidRPr="00B70E9E" w:rsidRDefault="00B70E9E" w:rsidP="00B70E9E">
            <w:pPr>
              <w:numPr>
                <w:ilvl w:val="0"/>
                <w:numId w:val="75"/>
              </w:numPr>
              <w:autoSpaceDE w:val="0"/>
              <w:autoSpaceDN w:val="0"/>
              <w:adjustRightInd w:val="0"/>
              <w:rPr>
                <w:sz w:val="20"/>
                <w:szCs w:val="20"/>
              </w:rPr>
            </w:pPr>
            <w:r w:rsidRPr="00B70E9E">
              <w:rPr>
                <w:sz w:val="20"/>
                <w:szCs w:val="20"/>
              </w:rPr>
              <w:t>Савенков А.И. Методика исследовательского обучения младших школьников. – Самара: Издательский дом «Фёдоров», 2010.</w:t>
            </w:r>
          </w:p>
          <w:p w:rsidR="00B70E9E" w:rsidRPr="00B70E9E" w:rsidRDefault="00B70E9E" w:rsidP="00B70E9E">
            <w:pPr>
              <w:numPr>
                <w:ilvl w:val="0"/>
                <w:numId w:val="75"/>
              </w:numPr>
              <w:autoSpaceDE w:val="0"/>
              <w:autoSpaceDN w:val="0"/>
              <w:adjustRightInd w:val="0"/>
              <w:rPr>
                <w:sz w:val="20"/>
                <w:szCs w:val="20"/>
              </w:rPr>
            </w:pPr>
            <w:r w:rsidRPr="00B70E9E">
              <w:rPr>
                <w:sz w:val="20"/>
                <w:szCs w:val="20"/>
              </w:rPr>
              <w:t>Федеральный государственный образовательный стандарт начального общего образования / Министерство образования и науки</w:t>
            </w:r>
            <w:proofErr w:type="gramStart"/>
            <w:r w:rsidRPr="00B70E9E">
              <w:rPr>
                <w:sz w:val="20"/>
                <w:szCs w:val="20"/>
              </w:rPr>
              <w:t xml:space="preserve"> Р</w:t>
            </w:r>
            <w:proofErr w:type="gramEnd"/>
            <w:r w:rsidRPr="00B70E9E">
              <w:rPr>
                <w:sz w:val="20"/>
                <w:szCs w:val="20"/>
              </w:rPr>
              <w:t xml:space="preserve">ос. Федерации. – М.: Просвещение, 2010. </w:t>
            </w:r>
          </w:p>
          <w:p w:rsidR="00B70E9E" w:rsidRPr="00B70E9E" w:rsidRDefault="00B70E9E" w:rsidP="00B70E9E">
            <w:pPr>
              <w:pStyle w:val="afff"/>
              <w:ind w:left="720"/>
              <w:rPr>
                <w:sz w:val="20"/>
                <w:szCs w:val="20"/>
              </w:rPr>
            </w:pPr>
          </w:p>
        </w:tc>
      </w:tr>
    </w:tbl>
    <w:p w:rsidR="00B44B49" w:rsidRPr="0018427F" w:rsidRDefault="00B44B49" w:rsidP="0038133E"/>
    <w:p w:rsidR="00B44B49" w:rsidRPr="0018427F" w:rsidRDefault="00B44B49" w:rsidP="0038133E">
      <w:pPr>
        <w:ind w:left="-426"/>
        <w:jc w:val="center"/>
      </w:pPr>
    </w:p>
    <w:p w:rsidR="00B44B49" w:rsidRPr="0018427F" w:rsidRDefault="00B44B49" w:rsidP="0038133E"/>
    <w:p w:rsidR="00B44B49" w:rsidRPr="0018427F" w:rsidRDefault="00B44B49" w:rsidP="0038133E"/>
    <w:p w:rsidR="00B44B49" w:rsidRDefault="00B44B49" w:rsidP="0038133E">
      <w:pPr>
        <w:rPr>
          <w:sz w:val="28"/>
          <w:szCs w:val="28"/>
        </w:rPr>
      </w:pPr>
    </w:p>
    <w:p w:rsidR="00B44B49" w:rsidRDefault="00B44B49" w:rsidP="0038133E">
      <w:pPr>
        <w:rPr>
          <w:sz w:val="28"/>
          <w:szCs w:val="28"/>
        </w:rPr>
      </w:pPr>
    </w:p>
    <w:p w:rsidR="00627E07" w:rsidRPr="00627E07" w:rsidRDefault="00627E07" w:rsidP="00627E07">
      <w:pPr>
        <w:jc w:val="center"/>
        <w:rPr>
          <w:b/>
          <w:sz w:val="28"/>
          <w:szCs w:val="28"/>
        </w:rPr>
      </w:pPr>
      <w:r w:rsidRPr="00627E07">
        <w:rPr>
          <w:b/>
          <w:sz w:val="28"/>
          <w:szCs w:val="28"/>
        </w:rPr>
        <w:t>План  внеурочной деятельности  1-4  классов</w:t>
      </w:r>
    </w:p>
    <w:p w:rsidR="00627E07" w:rsidRPr="00627E07" w:rsidRDefault="00934AE7" w:rsidP="00627E07">
      <w:pPr>
        <w:jc w:val="center"/>
        <w:rPr>
          <w:b/>
          <w:sz w:val="28"/>
          <w:szCs w:val="28"/>
        </w:rPr>
      </w:pPr>
      <w:r>
        <w:rPr>
          <w:b/>
          <w:sz w:val="28"/>
          <w:szCs w:val="28"/>
        </w:rPr>
        <w:t>ГБОУ СОШ №79 на 2017-2018</w:t>
      </w:r>
      <w:r w:rsidR="00627E07" w:rsidRPr="00627E07">
        <w:rPr>
          <w:b/>
          <w:sz w:val="28"/>
          <w:szCs w:val="28"/>
        </w:rPr>
        <w:t xml:space="preserve"> учебный год</w:t>
      </w:r>
    </w:p>
    <w:p w:rsidR="00627E07" w:rsidRDefault="00627E07" w:rsidP="00627E07">
      <w:pPr>
        <w:spacing w:line="360" w:lineRule="auto"/>
        <w:jc w:val="center"/>
        <w:rPr>
          <w:b/>
          <w:bCs/>
          <w:sz w:val="28"/>
          <w:szCs w:val="28"/>
        </w:rPr>
      </w:pPr>
      <w:r w:rsidRPr="00627E07">
        <w:rPr>
          <w:b/>
          <w:bCs/>
          <w:sz w:val="28"/>
          <w:szCs w:val="28"/>
        </w:rPr>
        <w:t>в рамках реализации</w:t>
      </w:r>
    </w:p>
    <w:p w:rsidR="00627E07" w:rsidRPr="00627E07" w:rsidRDefault="00627E07" w:rsidP="00627E07">
      <w:pPr>
        <w:spacing w:line="360" w:lineRule="auto"/>
        <w:jc w:val="center"/>
        <w:rPr>
          <w:b/>
          <w:bCs/>
          <w:sz w:val="28"/>
          <w:szCs w:val="28"/>
        </w:rPr>
      </w:pPr>
      <w:r w:rsidRPr="00627E07">
        <w:rPr>
          <w:b/>
          <w:bCs/>
          <w:sz w:val="28"/>
          <w:szCs w:val="28"/>
        </w:rPr>
        <w:t>федерального государственного образовательного стандарта</w:t>
      </w:r>
    </w:p>
    <w:p w:rsidR="00934AE7" w:rsidRPr="00934AE7" w:rsidRDefault="00934AE7" w:rsidP="00934AE7">
      <w:pPr>
        <w:suppressAutoHyphens/>
        <w:autoSpaceDE w:val="0"/>
        <w:spacing w:before="10" w:line="240" w:lineRule="exact"/>
        <w:ind w:firstLine="682"/>
        <w:jc w:val="both"/>
      </w:pPr>
      <w:r w:rsidRPr="00934AE7">
        <w:t xml:space="preserve">Внеурочная деятельность организована по разным направлениям развития личности. На внеурочную деятельность в неделю отводится  не менее 5 часов на класс. </w:t>
      </w:r>
    </w:p>
    <w:p w:rsidR="00934AE7" w:rsidRPr="00934AE7" w:rsidRDefault="00934AE7" w:rsidP="00934AE7">
      <w:pPr>
        <w:ind w:firstLine="708"/>
      </w:pPr>
    </w:p>
    <w:p w:rsidR="00934AE7" w:rsidRPr="00934AE7" w:rsidRDefault="00934AE7" w:rsidP="00934AE7">
      <w:pPr>
        <w:jc w:val="center"/>
      </w:pPr>
      <w:r w:rsidRPr="00934AE7">
        <w:rPr>
          <w:b/>
        </w:rPr>
        <w:t>Годовой учебный план</w:t>
      </w:r>
      <w:r w:rsidRPr="00934AE7">
        <w:t xml:space="preserve"> внеурочной деятельности начального общего образования</w:t>
      </w:r>
    </w:p>
    <w:p w:rsidR="00934AE7" w:rsidRPr="00934AE7" w:rsidRDefault="00934AE7" w:rsidP="00934AE7">
      <w:pPr>
        <w:widowControl w:val="0"/>
        <w:suppressAutoHyphens/>
        <w:autoSpaceDE w:val="0"/>
        <w:jc w:val="center"/>
        <w:rPr>
          <w:rFonts w:eastAsia="Arial"/>
          <w:b/>
          <w:bCs/>
          <w:color w:val="000000"/>
          <w:kern w:val="2"/>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763"/>
        <w:gridCol w:w="850"/>
        <w:gridCol w:w="829"/>
        <w:gridCol w:w="22"/>
        <w:gridCol w:w="808"/>
        <w:gridCol w:w="893"/>
      </w:tblGrid>
      <w:tr w:rsidR="00934AE7" w:rsidRPr="00934AE7" w:rsidTr="006E5FDD">
        <w:tc>
          <w:tcPr>
            <w:tcW w:w="5333" w:type="dxa"/>
            <w:vMerge w:val="restart"/>
            <w:tcBorders>
              <w:top w:val="single" w:sz="4" w:space="0" w:color="auto"/>
              <w:left w:val="single" w:sz="4" w:space="0" w:color="auto"/>
              <w:right w:val="single" w:sz="4" w:space="0" w:color="auto"/>
            </w:tcBorders>
          </w:tcPr>
          <w:p w:rsidR="00934AE7" w:rsidRPr="00934AE7" w:rsidRDefault="00934AE7" w:rsidP="00934AE7">
            <w:pPr>
              <w:jc w:val="center"/>
            </w:pPr>
          </w:p>
          <w:p w:rsidR="00934AE7" w:rsidRPr="00934AE7" w:rsidRDefault="00934AE7" w:rsidP="00934AE7">
            <w:pPr>
              <w:jc w:val="center"/>
            </w:pPr>
            <w:r w:rsidRPr="00934AE7">
              <w:t>Внеурочная деятельность</w:t>
            </w:r>
          </w:p>
          <w:p w:rsidR="00934AE7" w:rsidRPr="00934AE7" w:rsidRDefault="00934AE7" w:rsidP="00934AE7"/>
        </w:tc>
        <w:tc>
          <w:tcPr>
            <w:tcW w:w="3272" w:type="dxa"/>
            <w:gridSpan w:val="5"/>
            <w:tcBorders>
              <w:top w:val="single" w:sz="4" w:space="0" w:color="auto"/>
              <w:left w:val="single" w:sz="4" w:space="0" w:color="auto"/>
              <w:bottom w:val="single" w:sz="4" w:space="0" w:color="auto"/>
              <w:right w:val="single" w:sz="4" w:space="0" w:color="auto"/>
            </w:tcBorders>
            <w:hideMark/>
          </w:tcPr>
          <w:p w:rsidR="00934AE7" w:rsidRPr="00934AE7" w:rsidRDefault="00934AE7" w:rsidP="00934AE7">
            <w:r w:rsidRPr="00934AE7">
              <w:t>Количество часов в год</w:t>
            </w:r>
          </w:p>
        </w:tc>
        <w:tc>
          <w:tcPr>
            <w:tcW w:w="893" w:type="dxa"/>
            <w:vMerge w:val="restart"/>
            <w:tcBorders>
              <w:top w:val="single" w:sz="4" w:space="0" w:color="auto"/>
              <w:left w:val="single" w:sz="4" w:space="0" w:color="auto"/>
              <w:bottom w:val="single" w:sz="4" w:space="0" w:color="auto"/>
              <w:right w:val="single" w:sz="4" w:space="0" w:color="auto"/>
            </w:tcBorders>
            <w:hideMark/>
          </w:tcPr>
          <w:p w:rsidR="00934AE7" w:rsidRPr="00934AE7" w:rsidRDefault="00934AE7" w:rsidP="00934AE7">
            <w:r w:rsidRPr="00934AE7">
              <w:t>Всего</w:t>
            </w:r>
          </w:p>
        </w:tc>
      </w:tr>
      <w:tr w:rsidR="00934AE7" w:rsidRPr="00934AE7" w:rsidTr="006E5FDD">
        <w:tc>
          <w:tcPr>
            <w:tcW w:w="5333" w:type="dxa"/>
            <w:vMerge/>
            <w:tcBorders>
              <w:left w:val="single" w:sz="4" w:space="0" w:color="auto"/>
              <w:right w:val="single" w:sz="4" w:space="0" w:color="auto"/>
            </w:tcBorders>
            <w:vAlign w:val="center"/>
          </w:tcPr>
          <w:p w:rsidR="00934AE7" w:rsidRPr="00934AE7" w:rsidRDefault="00934AE7" w:rsidP="00934AE7"/>
        </w:tc>
        <w:tc>
          <w:tcPr>
            <w:tcW w:w="763"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lang w:val="en-US"/>
              </w:rPr>
            </w:pPr>
            <w:r w:rsidRPr="00934AE7">
              <w:rPr>
                <w:lang w:val="en-US"/>
              </w:rPr>
              <w:t>I</w:t>
            </w:r>
          </w:p>
        </w:tc>
        <w:tc>
          <w:tcPr>
            <w:tcW w:w="850"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lang w:val="en-US"/>
              </w:rPr>
            </w:pPr>
            <w:r w:rsidRPr="00934AE7">
              <w:rPr>
                <w:lang w:val="en-US"/>
              </w:rPr>
              <w:t>II</w:t>
            </w:r>
          </w:p>
        </w:tc>
        <w:tc>
          <w:tcPr>
            <w:tcW w:w="851" w:type="dxa"/>
            <w:gridSpan w:val="2"/>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lang w:val="en-US"/>
              </w:rPr>
            </w:pPr>
            <w:r w:rsidRPr="00934AE7">
              <w:rPr>
                <w:lang w:val="en-US"/>
              </w:rPr>
              <w:t>III</w:t>
            </w:r>
          </w:p>
        </w:tc>
        <w:tc>
          <w:tcPr>
            <w:tcW w:w="808"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lang w:val="en-US"/>
              </w:rPr>
            </w:pPr>
            <w:r w:rsidRPr="00934AE7">
              <w:rPr>
                <w:lang w:val="en-US"/>
              </w:rPr>
              <w:t>IV</w:t>
            </w: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934AE7" w:rsidRPr="00934AE7" w:rsidRDefault="00934AE7" w:rsidP="00934AE7"/>
        </w:tc>
      </w:tr>
      <w:tr w:rsidR="00934AE7" w:rsidRPr="00934AE7" w:rsidTr="006E5FDD">
        <w:tc>
          <w:tcPr>
            <w:tcW w:w="5333" w:type="dxa"/>
            <w:vMerge/>
            <w:tcBorders>
              <w:left w:val="single" w:sz="4" w:space="0" w:color="auto"/>
              <w:bottom w:val="single" w:sz="4" w:space="0" w:color="auto"/>
              <w:right w:val="single" w:sz="4" w:space="0" w:color="auto"/>
            </w:tcBorders>
          </w:tcPr>
          <w:p w:rsidR="00934AE7" w:rsidRPr="00934AE7" w:rsidRDefault="00934AE7" w:rsidP="00934AE7"/>
        </w:tc>
        <w:tc>
          <w:tcPr>
            <w:tcW w:w="763"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165</w:t>
            </w:r>
          </w:p>
        </w:tc>
        <w:tc>
          <w:tcPr>
            <w:tcW w:w="850"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170</w:t>
            </w:r>
          </w:p>
        </w:tc>
        <w:tc>
          <w:tcPr>
            <w:tcW w:w="829"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170</w:t>
            </w:r>
          </w:p>
        </w:tc>
        <w:tc>
          <w:tcPr>
            <w:tcW w:w="830" w:type="dxa"/>
            <w:gridSpan w:val="2"/>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170</w:t>
            </w:r>
          </w:p>
        </w:tc>
        <w:tc>
          <w:tcPr>
            <w:tcW w:w="893"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675</w:t>
            </w:r>
          </w:p>
        </w:tc>
      </w:tr>
    </w:tbl>
    <w:p w:rsidR="00934AE7" w:rsidRPr="00934AE7" w:rsidRDefault="00934AE7" w:rsidP="00934AE7">
      <w:pPr>
        <w:rPr>
          <w:lang w:val="en-US"/>
        </w:rPr>
      </w:pPr>
    </w:p>
    <w:p w:rsidR="00934AE7" w:rsidRPr="00934AE7" w:rsidRDefault="00934AE7" w:rsidP="00934AE7">
      <w:pPr>
        <w:jc w:val="center"/>
      </w:pPr>
      <w:r w:rsidRPr="00934AE7">
        <w:rPr>
          <w:b/>
        </w:rPr>
        <w:t>Недельный учебный план</w:t>
      </w:r>
      <w:r w:rsidRPr="00934AE7">
        <w:t xml:space="preserve"> внеурочной деятельности начального общего образования </w:t>
      </w:r>
    </w:p>
    <w:p w:rsidR="00934AE7" w:rsidRPr="00934AE7" w:rsidRDefault="00934AE7" w:rsidP="00934AE7"/>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134"/>
        <w:gridCol w:w="851"/>
        <w:gridCol w:w="832"/>
        <w:gridCol w:w="691"/>
        <w:gridCol w:w="1170"/>
      </w:tblGrid>
      <w:tr w:rsidR="00934AE7" w:rsidRPr="00934AE7" w:rsidTr="006E5FDD">
        <w:tc>
          <w:tcPr>
            <w:tcW w:w="4820" w:type="dxa"/>
            <w:vMerge w:val="restart"/>
            <w:tcBorders>
              <w:top w:val="single" w:sz="4" w:space="0" w:color="auto"/>
              <w:left w:val="single" w:sz="4" w:space="0" w:color="auto"/>
              <w:right w:val="single" w:sz="4" w:space="0" w:color="auto"/>
            </w:tcBorders>
          </w:tcPr>
          <w:p w:rsidR="00934AE7" w:rsidRPr="00934AE7" w:rsidRDefault="00934AE7" w:rsidP="00934AE7"/>
          <w:p w:rsidR="00934AE7" w:rsidRPr="00934AE7" w:rsidRDefault="00934AE7" w:rsidP="00934AE7">
            <w:pPr>
              <w:jc w:val="center"/>
            </w:pPr>
            <w:r w:rsidRPr="00934AE7">
              <w:t>Внеурочная деятельность</w:t>
            </w:r>
          </w:p>
        </w:tc>
        <w:tc>
          <w:tcPr>
            <w:tcW w:w="3508" w:type="dxa"/>
            <w:gridSpan w:val="4"/>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Количество часов в неделю</w:t>
            </w:r>
          </w:p>
        </w:tc>
        <w:tc>
          <w:tcPr>
            <w:tcW w:w="1170" w:type="dxa"/>
            <w:vMerge w:val="restart"/>
            <w:tcBorders>
              <w:top w:val="single" w:sz="4" w:space="0" w:color="auto"/>
              <w:left w:val="single" w:sz="4" w:space="0" w:color="auto"/>
              <w:bottom w:val="single" w:sz="4" w:space="0" w:color="auto"/>
              <w:right w:val="single" w:sz="4" w:space="0" w:color="auto"/>
            </w:tcBorders>
            <w:hideMark/>
          </w:tcPr>
          <w:p w:rsidR="00934AE7" w:rsidRPr="00934AE7" w:rsidRDefault="00934AE7" w:rsidP="00934AE7">
            <w:r w:rsidRPr="00934AE7">
              <w:t>Всего</w:t>
            </w:r>
          </w:p>
        </w:tc>
      </w:tr>
      <w:tr w:rsidR="00934AE7" w:rsidRPr="00934AE7" w:rsidTr="006E5FDD">
        <w:tc>
          <w:tcPr>
            <w:tcW w:w="4820" w:type="dxa"/>
            <w:vMerge/>
            <w:tcBorders>
              <w:left w:val="single" w:sz="4" w:space="0" w:color="auto"/>
              <w:right w:val="single" w:sz="4" w:space="0" w:color="auto"/>
            </w:tcBorders>
            <w:vAlign w:val="center"/>
          </w:tcPr>
          <w:p w:rsidR="00934AE7" w:rsidRPr="00934AE7" w:rsidRDefault="00934AE7" w:rsidP="00934AE7"/>
        </w:tc>
        <w:tc>
          <w:tcPr>
            <w:tcW w:w="1134"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lang w:val="en-US"/>
              </w:rPr>
            </w:pPr>
            <w:r w:rsidRPr="00934AE7">
              <w:rPr>
                <w:lang w:val="en-US"/>
              </w:rPr>
              <w:t>I</w:t>
            </w:r>
          </w:p>
        </w:tc>
        <w:tc>
          <w:tcPr>
            <w:tcW w:w="851"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lang w:val="en-US"/>
              </w:rPr>
            </w:pPr>
            <w:r w:rsidRPr="00934AE7">
              <w:rPr>
                <w:lang w:val="en-US"/>
              </w:rPr>
              <w:t>II</w:t>
            </w:r>
          </w:p>
        </w:tc>
        <w:tc>
          <w:tcPr>
            <w:tcW w:w="832"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lang w:val="en-US"/>
              </w:rPr>
            </w:pPr>
            <w:r w:rsidRPr="00934AE7">
              <w:rPr>
                <w:lang w:val="en-US"/>
              </w:rPr>
              <w:t>III</w:t>
            </w:r>
          </w:p>
        </w:tc>
        <w:tc>
          <w:tcPr>
            <w:tcW w:w="691"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lang w:val="en-US"/>
              </w:rPr>
            </w:pPr>
            <w:r w:rsidRPr="00934AE7">
              <w:rPr>
                <w:lang w:val="en-US"/>
              </w:rPr>
              <w:t>IV</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34AE7" w:rsidRPr="00934AE7" w:rsidRDefault="00934AE7" w:rsidP="00934AE7"/>
        </w:tc>
      </w:tr>
      <w:tr w:rsidR="00934AE7" w:rsidRPr="00934AE7" w:rsidTr="006E5FDD">
        <w:tc>
          <w:tcPr>
            <w:tcW w:w="4820" w:type="dxa"/>
            <w:vMerge/>
            <w:tcBorders>
              <w:left w:val="single" w:sz="4" w:space="0" w:color="auto"/>
              <w:bottom w:val="single" w:sz="4" w:space="0" w:color="auto"/>
              <w:right w:val="single" w:sz="4" w:space="0" w:color="auto"/>
            </w:tcBorders>
            <w:hideMark/>
          </w:tcPr>
          <w:p w:rsidR="00934AE7" w:rsidRPr="00934AE7" w:rsidRDefault="00934AE7" w:rsidP="00934AE7"/>
        </w:tc>
        <w:tc>
          <w:tcPr>
            <w:tcW w:w="1134"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5</w:t>
            </w:r>
          </w:p>
        </w:tc>
        <w:tc>
          <w:tcPr>
            <w:tcW w:w="851"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5</w:t>
            </w:r>
          </w:p>
        </w:tc>
        <w:tc>
          <w:tcPr>
            <w:tcW w:w="832"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5</w:t>
            </w:r>
          </w:p>
        </w:tc>
        <w:tc>
          <w:tcPr>
            <w:tcW w:w="691"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5</w:t>
            </w:r>
          </w:p>
        </w:tc>
        <w:tc>
          <w:tcPr>
            <w:tcW w:w="1170"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20</w:t>
            </w:r>
          </w:p>
        </w:tc>
      </w:tr>
    </w:tbl>
    <w:p w:rsidR="00934AE7" w:rsidRPr="00934AE7" w:rsidRDefault="00934AE7" w:rsidP="00934AE7">
      <w:pPr>
        <w:jc w:val="both"/>
        <w:rPr>
          <w:b/>
        </w:rPr>
      </w:pPr>
    </w:p>
    <w:p w:rsidR="00934AE7" w:rsidRPr="00934AE7" w:rsidRDefault="00934AE7" w:rsidP="00934AE7">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934AE7" w:rsidRPr="00934AE7" w:rsidTr="006E5FDD">
        <w:tc>
          <w:tcPr>
            <w:tcW w:w="3510"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b/>
              </w:rPr>
            </w:pPr>
            <w:r w:rsidRPr="00934AE7">
              <w:rPr>
                <w:b/>
              </w:rPr>
              <w:t>Направления</w:t>
            </w:r>
          </w:p>
          <w:p w:rsidR="00934AE7" w:rsidRPr="00934AE7" w:rsidRDefault="00934AE7" w:rsidP="00934AE7">
            <w:pPr>
              <w:jc w:val="center"/>
              <w:rPr>
                <w:b/>
              </w:rPr>
            </w:pPr>
            <w:r w:rsidRPr="00934AE7">
              <w:rPr>
                <w:b/>
              </w:rPr>
              <w:t>внеурочной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rPr>
                <w:b/>
              </w:rPr>
            </w:pPr>
            <w:r w:rsidRPr="00934AE7">
              <w:rPr>
                <w:b/>
              </w:rPr>
              <w:t>Программы в соответствии с УМК «Школа 2100», «Школа России»</w:t>
            </w:r>
          </w:p>
        </w:tc>
      </w:tr>
      <w:tr w:rsidR="00934AE7" w:rsidRPr="00934AE7" w:rsidTr="006E5FDD">
        <w:tc>
          <w:tcPr>
            <w:tcW w:w="3510" w:type="dxa"/>
            <w:tcBorders>
              <w:top w:val="single" w:sz="4" w:space="0" w:color="auto"/>
              <w:left w:val="single" w:sz="4" w:space="0" w:color="auto"/>
              <w:bottom w:val="single" w:sz="4" w:space="0" w:color="auto"/>
              <w:right w:val="single" w:sz="4" w:space="0" w:color="auto"/>
            </w:tcBorders>
          </w:tcPr>
          <w:p w:rsidR="00934AE7" w:rsidRPr="00934AE7" w:rsidRDefault="00934AE7" w:rsidP="00934AE7">
            <w:pPr>
              <w:jc w:val="center"/>
            </w:pPr>
            <w:r w:rsidRPr="00934AE7">
              <w:t>Спортивно-оздоровительное.</w:t>
            </w:r>
          </w:p>
          <w:p w:rsidR="00934AE7" w:rsidRPr="00934AE7" w:rsidRDefault="00934AE7" w:rsidP="00934AE7">
            <w:pPr>
              <w:jc w:val="center"/>
            </w:pPr>
          </w:p>
        </w:tc>
        <w:tc>
          <w:tcPr>
            <w:tcW w:w="5954"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r w:rsidRPr="00934AE7">
              <w:t>«Планета здоровья»</w:t>
            </w:r>
          </w:p>
          <w:p w:rsidR="00934AE7" w:rsidRPr="00934AE7" w:rsidRDefault="00934AE7" w:rsidP="00934AE7">
            <w:pPr>
              <w:rPr>
                <w:lang w:val="en-US"/>
              </w:rPr>
            </w:pPr>
            <w:r w:rsidRPr="00934AE7">
              <w:t>«Школа общения»</w:t>
            </w:r>
          </w:p>
        </w:tc>
      </w:tr>
      <w:tr w:rsidR="00934AE7" w:rsidRPr="00934AE7" w:rsidTr="006E5FDD">
        <w:tc>
          <w:tcPr>
            <w:tcW w:w="3510"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Духовно-нравственное</w:t>
            </w:r>
          </w:p>
        </w:tc>
        <w:tc>
          <w:tcPr>
            <w:tcW w:w="5954" w:type="dxa"/>
            <w:tcBorders>
              <w:top w:val="single" w:sz="4" w:space="0" w:color="auto"/>
              <w:left w:val="single" w:sz="4" w:space="0" w:color="auto"/>
              <w:bottom w:val="single" w:sz="4" w:space="0" w:color="auto"/>
              <w:right w:val="single" w:sz="4" w:space="0" w:color="auto"/>
            </w:tcBorders>
          </w:tcPr>
          <w:p w:rsidR="00934AE7" w:rsidRPr="00934AE7" w:rsidRDefault="00934AE7" w:rsidP="00934AE7">
            <w:r w:rsidRPr="00934AE7">
              <w:t>«Санкт-Петербург – мой любимый город»</w:t>
            </w:r>
          </w:p>
          <w:p w:rsidR="00934AE7" w:rsidRPr="00934AE7" w:rsidRDefault="00934AE7" w:rsidP="00934AE7">
            <w:pPr>
              <w:rPr>
                <w:lang w:val="en-US"/>
              </w:rPr>
            </w:pPr>
            <w:r w:rsidRPr="00934AE7">
              <w:t>«Школа общения»</w:t>
            </w:r>
          </w:p>
          <w:p w:rsidR="00934AE7" w:rsidRPr="00934AE7" w:rsidRDefault="00934AE7" w:rsidP="00934AE7">
            <w:r w:rsidRPr="00934AE7">
              <w:t>«Риторика»</w:t>
            </w:r>
          </w:p>
        </w:tc>
      </w:tr>
      <w:tr w:rsidR="00934AE7" w:rsidRPr="00934AE7" w:rsidTr="006E5FDD">
        <w:tc>
          <w:tcPr>
            <w:tcW w:w="3510" w:type="dxa"/>
            <w:tcBorders>
              <w:top w:val="single" w:sz="4" w:space="0" w:color="auto"/>
              <w:left w:val="single" w:sz="4" w:space="0" w:color="auto"/>
              <w:bottom w:val="single" w:sz="4" w:space="0" w:color="auto"/>
              <w:right w:val="single" w:sz="4" w:space="0" w:color="auto"/>
            </w:tcBorders>
          </w:tcPr>
          <w:p w:rsidR="00934AE7" w:rsidRPr="00934AE7" w:rsidRDefault="00934AE7" w:rsidP="00934AE7">
            <w:pPr>
              <w:jc w:val="center"/>
            </w:pPr>
            <w:r w:rsidRPr="00934AE7">
              <w:t>Общеинтеллектуальное</w:t>
            </w:r>
          </w:p>
          <w:p w:rsidR="00934AE7" w:rsidRPr="00934AE7" w:rsidRDefault="00934AE7" w:rsidP="00934AE7">
            <w:pPr>
              <w:jc w:val="center"/>
            </w:pPr>
          </w:p>
        </w:tc>
        <w:tc>
          <w:tcPr>
            <w:tcW w:w="5954"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r w:rsidRPr="00934AE7">
              <w:t>«Умники и умницы»</w:t>
            </w:r>
          </w:p>
          <w:p w:rsidR="00934AE7" w:rsidRPr="00934AE7" w:rsidRDefault="00934AE7" w:rsidP="00934AE7">
            <w:r w:rsidRPr="00934AE7">
              <w:t>«Риторика»</w:t>
            </w:r>
          </w:p>
          <w:p w:rsidR="00934AE7" w:rsidRPr="00934AE7" w:rsidRDefault="00934AE7" w:rsidP="00934AE7">
            <w:r w:rsidRPr="00934AE7">
              <w:t>Проектная деятельность</w:t>
            </w:r>
          </w:p>
          <w:p w:rsidR="00934AE7" w:rsidRPr="00934AE7" w:rsidRDefault="00934AE7" w:rsidP="00934AE7">
            <w:r w:rsidRPr="00934AE7">
              <w:t>«Английский для всех»</w:t>
            </w:r>
          </w:p>
        </w:tc>
      </w:tr>
      <w:tr w:rsidR="00934AE7" w:rsidRPr="00934AE7" w:rsidTr="006E5FDD">
        <w:trPr>
          <w:trHeight w:val="758"/>
        </w:trPr>
        <w:tc>
          <w:tcPr>
            <w:tcW w:w="3510" w:type="dxa"/>
            <w:tcBorders>
              <w:top w:val="single" w:sz="4" w:space="0" w:color="auto"/>
              <w:left w:val="single" w:sz="4" w:space="0" w:color="auto"/>
              <w:bottom w:val="single" w:sz="4" w:space="0" w:color="auto"/>
              <w:right w:val="single" w:sz="4" w:space="0" w:color="auto"/>
            </w:tcBorders>
          </w:tcPr>
          <w:p w:rsidR="00934AE7" w:rsidRPr="00934AE7" w:rsidRDefault="00934AE7" w:rsidP="00934AE7">
            <w:pPr>
              <w:jc w:val="center"/>
            </w:pPr>
            <w:r w:rsidRPr="00934AE7">
              <w:t>Общекультурное</w:t>
            </w:r>
          </w:p>
          <w:p w:rsidR="00934AE7" w:rsidRPr="00934AE7" w:rsidRDefault="00934AE7" w:rsidP="00934AE7">
            <w:pPr>
              <w:jc w:val="center"/>
            </w:pPr>
          </w:p>
        </w:tc>
        <w:tc>
          <w:tcPr>
            <w:tcW w:w="5954" w:type="dxa"/>
            <w:tcBorders>
              <w:top w:val="single" w:sz="4" w:space="0" w:color="auto"/>
              <w:left w:val="single" w:sz="4" w:space="0" w:color="auto"/>
              <w:right w:val="single" w:sz="4" w:space="0" w:color="auto"/>
            </w:tcBorders>
          </w:tcPr>
          <w:p w:rsidR="00934AE7" w:rsidRPr="00934AE7" w:rsidRDefault="00934AE7" w:rsidP="00934AE7">
            <w:r w:rsidRPr="00934AE7">
              <w:t xml:space="preserve"> «Школа общения»</w:t>
            </w:r>
          </w:p>
          <w:p w:rsidR="00934AE7" w:rsidRPr="00934AE7" w:rsidRDefault="00934AE7" w:rsidP="00934AE7">
            <w:r w:rsidRPr="00934AE7">
              <w:t>«Планета здоровья»</w:t>
            </w:r>
          </w:p>
          <w:p w:rsidR="00934AE7" w:rsidRPr="00934AE7" w:rsidRDefault="00934AE7" w:rsidP="00934AE7">
            <w:r w:rsidRPr="00934AE7">
              <w:t>«Санкт-Петербург – мой любимый город»</w:t>
            </w:r>
          </w:p>
          <w:p w:rsidR="00934AE7" w:rsidRPr="00934AE7" w:rsidRDefault="00934AE7" w:rsidP="00934AE7">
            <w:r w:rsidRPr="00934AE7">
              <w:t>«Английский для всех»</w:t>
            </w:r>
          </w:p>
        </w:tc>
      </w:tr>
      <w:tr w:rsidR="00934AE7" w:rsidRPr="00934AE7" w:rsidTr="006E5FDD">
        <w:trPr>
          <w:trHeight w:val="757"/>
        </w:trPr>
        <w:tc>
          <w:tcPr>
            <w:tcW w:w="3510" w:type="dxa"/>
            <w:tcBorders>
              <w:top w:val="single" w:sz="4" w:space="0" w:color="auto"/>
              <w:left w:val="single" w:sz="4" w:space="0" w:color="auto"/>
              <w:bottom w:val="single" w:sz="4" w:space="0" w:color="auto"/>
              <w:right w:val="single" w:sz="4" w:space="0" w:color="auto"/>
            </w:tcBorders>
            <w:hideMark/>
          </w:tcPr>
          <w:p w:rsidR="00934AE7" w:rsidRPr="00934AE7" w:rsidRDefault="00934AE7" w:rsidP="00934AE7">
            <w:pPr>
              <w:jc w:val="center"/>
            </w:pPr>
            <w:r w:rsidRPr="00934AE7">
              <w:t>Социальное</w:t>
            </w:r>
          </w:p>
        </w:tc>
        <w:tc>
          <w:tcPr>
            <w:tcW w:w="5954" w:type="dxa"/>
            <w:tcBorders>
              <w:left w:val="single" w:sz="4" w:space="0" w:color="auto"/>
              <w:bottom w:val="single" w:sz="4" w:space="0" w:color="auto"/>
              <w:right w:val="single" w:sz="4" w:space="0" w:color="auto"/>
            </w:tcBorders>
            <w:vAlign w:val="center"/>
            <w:hideMark/>
          </w:tcPr>
          <w:p w:rsidR="00934AE7" w:rsidRPr="00934AE7" w:rsidRDefault="00934AE7" w:rsidP="00934AE7">
            <w:r w:rsidRPr="00934AE7">
              <w:t>Проектная деятельность</w:t>
            </w:r>
          </w:p>
          <w:p w:rsidR="00934AE7" w:rsidRPr="00934AE7" w:rsidRDefault="00934AE7" w:rsidP="00934AE7">
            <w:r w:rsidRPr="00934AE7">
              <w:t>«Санкт-Петербург – мой любимый город»</w:t>
            </w:r>
          </w:p>
        </w:tc>
      </w:tr>
    </w:tbl>
    <w:p w:rsidR="00934AE7" w:rsidRPr="00934AE7" w:rsidRDefault="00934AE7" w:rsidP="00934AE7"/>
    <w:p w:rsidR="00627E07" w:rsidRDefault="00627E07" w:rsidP="00627E07">
      <w:pPr>
        <w:spacing w:line="360" w:lineRule="auto"/>
        <w:jc w:val="both"/>
        <w:rPr>
          <w:b/>
          <w:bCs/>
        </w:rPr>
      </w:pPr>
    </w:p>
    <w:p w:rsidR="00627E07" w:rsidRPr="00627E07" w:rsidRDefault="00627E07" w:rsidP="00627E07">
      <w:pPr>
        <w:tabs>
          <w:tab w:val="left" w:pos="720"/>
        </w:tabs>
        <w:suppressAutoHyphens/>
        <w:spacing w:line="360" w:lineRule="auto"/>
        <w:ind w:left="568"/>
        <w:jc w:val="center"/>
        <w:rPr>
          <w:b/>
          <w:sz w:val="28"/>
          <w:szCs w:val="28"/>
        </w:rPr>
      </w:pPr>
      <w:r w:rsidRPr="00627E07">
        <w:rPr>
          <w:b/>
          <w:sz w:val="28"/>
          <w:szCs w:val="28"/>
        </w:rPr>
        <w:t>Ожидаемые результаты реализации программы.</w:t>
      </w:r>
    </w:p>
    <w:p w:rsidR="00627E07" w:rsidRPr="00627E07" w:rsidRDefault="00627E07" w:rsidP="00627E07">
      <w:pPr>
        <w:spacing w:before="100" w:beforeAutospacing="1" w:after="100" w:afterAutospacing="1"/>
        <w:rPr>
          <w:sz w:val="28"/>
          <w:szCs w:val="28"/>
        </w:rPr>
      </w:pPr>
      <w:r w:rsidRPr="00627E07">
        <w:rPr>
          <w:sz w:val="28"/>
          <w:szCs w:val="28"/>
        </w:rPr>
        <w:t xml:space="preserve">•  </w:t>
      </w:r>
      <w:r w:rsidRPr="00627E07">
        <w:rPr>
          <w:b/>
          <w:bCs/>
          <w:sz w:val="28"/>
          <w:szCs w:val="28"/>
        </w:rPr>
        <w:t xml:space="preserve">Результаты первого уровня (приобретение школьником социальных знаний, понимания социальной реальности и повседневной жизни): </w:t>
      </w:r>
      <w:r w:rsidRPr="00627E07">
        <w:rPr>
          <w:sz w:val="28"/>
          <w:szCs w:val="28"/>
        </w:rPr>
        <w:t xml:space="preserve">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p w:rsidR="00627E07" w:rsidRPr="00627E07" w:rsidRDefault="00627E07" w:rsidP="00627E07">
      <w:pPr>
        <w:spacing w:before="100" w:beforeAutospacing="1" w:after="100" w:afterAutospacing="1"/>
        <w:rPr>
          <w:sz w:val="28"/>
          <w:szCs w:val="28"/>
        </w:rPr>
      </w:pPr>
      <w:r w:rsidRPr="00627E07">
        <w:rPr>
          <w:sz w:val="28"/>
          <w:szCs w:val="28"/>
        </w:rPr>
        <w:t xml:space="preserve">•  </w:t>
      </w:r>
      <w:r w:rsidRPr="00627E07">
        <w:rPr>
          <w:b/>
          <w:bCs/>
          <w:sz w:val="28"/>
          <w:szCs w:val="28"/>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627E07">
        <w:rPr>
          <w:sz w:val="28"/>
          <w:szCs w:val="28"/>
        </w:rPr>
        <w:t xml:space="preserve">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p w:rsidR="00627E07" w:rsidRPr="00627E07" w:rsidRDefault="00627E07" w:rsidP="00627E07">
      <w:pPr>
        <w:spacing w:before="100" w:beforeAutospacing="1" w:after="100" w:afterAutospacing="1"/>
        <w:rPr>
          <w:sz w:val="28"/>
          <w:szCs w:val="28"/>
        </w:rPr>
      </w:pPr>
      <w:r w:rsidRPr="00627E07">
        <w:rPr>
          <w:sz w:val="28"/>
          <w:szCs w:val="28"/>
        </w:rPr>
        <w:t xml:space="preserve">•  </w:t>
      </w:r>
      <w:r w:rsidRPr="00627E07">
        <w:rPr>
          <w:b/>
          <w:bCs/>
          <w:sz w:val="28"/>
          <w:szCs w:val="28"/>
        </w:rPr>
        <w:t xml:space="preserve">Результаты третьего уровня (приобретение школьником опыта самостоятельного социального действия): </w:t>
      </w:r>
      <w:r w:rsidRPr="00627E07">
        <w:rPr>
          <w:sz w:val="28"/>
          <w:szCs w:val="28"/>
        </w:rPr>
        <w:t xml:space="preserve">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w:t>
      </w:r>
    </w:p>
    <w:p w:rsidR="00627E07" w:rsidRPr="00627E07" w:rsidRDefault="00627E07" w:rsidP="00627E07">
      <w:pPr>
        <w:spacing w:before="100" w:beforeAutospacing="1" w:after="100" w:afterAutospacing="1"/>
        <w:rPr>
          <w:sz w:val="28"/>
          <w:szCs w:val="28"/>
        </w:rPr>
      </w:pPr>
      <w:r w:rsidRPr="00627E07">
        <w:rPr>
          <w:sz w:val="28"/>
          <w:szCs w:val="28"/>
        </w:rPr>
        <w:t xml:space="preserve">В основе воспитания развитие личности обучающегося, признание его индивидуального своеобразия, его право проявлять свое «Я» на том уровне, которого он достиг в своей жизни. </w:t>
      </w:r>
    </w:p>
    <w:p w:rsidR="00627E07" w:rsidRPr="00627E07" w:rsidRDefault="00627E07" w:rsidP="00627E07">
      <w:pPr>
        <w:spacing w:before="100" w:beforeAutospacing="1" w:after="100" w:afterAutospacing="1"/>
        <w:rPr>
          <w:b/>
          <w:sz w:val="28"/>
          <w:szCs w:val="28"/>
        </w:rPr>
      </w:pPr>
      <w:proofErr w:type="gramStart"/>
      <w:r w:rsidRPr="00627E07">
        <w:rPr>
          <w:b/>
          <w:sz w:val="28"/>
          <w:szCs w:val="28"/>
        </w:rPr>
        <w:t>Исходя из этого приоритетными становятся</w:t>
      </w:r>
      <w:proofErr w:type="gramEnd"/>
      <w:r w:rsidRPr="00627E07">
        <w:rPr>
          <w:b/>
          <w:sz w:val="28"/>
          <w:szCs w:val="28"/>
        </w:rPr>
        <w:t xml:space="preserve"> технологии, ориентированные на индивидуальное развитие личности каждого ребенка: </w:t>
      </w:r>
    </w:p>
    <w:p w:rsidR="00627E07" w:rsidRDefault="00627E07" w:rsidP="00627E07">
      <w:pPr>
        <w:spacing w:before="100" w:beforeAutospacing="1" w:after="100" w:afterAutospacing="1"/>
        <w:rPr>
          <w:sz w:val="28"/>
          <w:szCs w:val="28"/>
        </w:rPr>
      </w:pPr>
      <w:r w:rsidRPr="00627E07">
        <w:rPr>
          <w:sz w:val="28"/>
          <w:szCs w:val="28"/>
        </w:rPr>
        <w:t xml:space="preserve">- дифференциация по интересам; </w:t>
      </w:r>
    </w:p>
    <w:p w:rsidR="00627E07" w:rsidRPr="00627E07" w:rsidRDefault="00627E07" w:rsidP="00627E07">
      <w:pPr>
        <w:spacing w:before="100" w:beforeAutospacing="1" w:after="100" w:afterAutospacing="1"/>
        <w:rPr>
          <w:sz w:val="28"/>
          <w:szCs w:val="28"/>
        </w:rPr>
      </w:pPr>
      <w:r w:rsidRPr="00627E07">
        <w:rPr>
          <w:sz w:val="28"/>
          <w:szCs w:val="28"/>
        </w:rPr>
        <w:t xml:space="preserve">- проектная деятельность </w:t>
      </w:r>
    </w:p>
    <w:p w:rsidR="00627E07" w:rsidRPr="00627E07" w:rsidRDefault="00627E07" w:rsidP="00627E07">
      <w:pPr>
        <w:spacing w:before="100" w:beforeAutospacing="1" w:after="100" w:afterAutospacing="1"/>
        <w:rPr>
          <w:sz w:val="28"/>
          <w:szCs w:val="28"/>
        </w:rPr>
      </w:pPr>
      <w:r w:rsidRPr="00627E07">
        <w:rPr>
          <w:sz w:val="28"/>
          <w:szCs w:val="28"/>
        </w:rPr>
        <w:t xml:space="preserve">- игровые технологии; </w:t>
      </w:r>
    </w:p>
    <w:p w:rsidR="00627E07" w:rsidRPr="00627E07" w:rsidRDefault="00627E07" w:rsidP="00627E07">
      <w:pPr>
        <w:spacing w:before="100" w:beforeAutospacing="1" w:after="100" w:afterAutospacing="1"/>
        <w:rPr>
          <w:sz w:val="28"/>
          <w:szCs w:val="28"/>
        </w:rPr>
      </w:pPr>
      <w:r w:rsidRPr="00627E07">
        <w:rPr>
          <w:sz w:val="28"/>
          <w:szCs w:val="28"/>
        </w:rPr>
        <w:t xml:space="preserve">- здоровьесберегающие технологии; </w:t>
      </w:r>
    </w:p>
    <w:p w:rsidR="00627E07" w:rsidRPr="00627E07" w:rsidRDefault="00627E07" w:rsidP="00627E07">
      <w:pPr>
        <w:spacing w:before="100" w:beforeAutospacing="1" w:after="100" w:afterAutospacing="1"/>
        <w:rPr>
          <w:sz w:val="28"/>
          <w:szCs w:val="28"/>
        </w:rPr>
      </w:pPr>
      <w:r w:rsidRPr="00627E07">
        <w:rPr>
          <w:sz w:val="28"/>
          <w:szCs w:val="28"/>
        </w:rPr>
        <w:t xml:space="preserve">- информационные и коммуникативные технологии. </w:t>
      </w:r>
    </w:p>
    <w:p w:rsidR="00627E07" w:rsidRPr="00627E07" w:rsidRDefault="00627E07" w:rsidP="00627E07">
      <w:pPr>
        <w:spacing w:before="100" w:beforeAutospacing="1" w:after="100" w:afterAutospacing="1"/>
        <w:rPr>
          <w:sz w:val="28"/>
          <w:szCs w:val="28"/>
        </w:rPr>
      </w:pPr>
      <w:r w:rsidRPr="00627E07">
        <w:rPr>
          <w:sz w:val="28"/>
          <w:szCs w:val="28"/>
        </w:rPr>
        <w:t xml:space="preserve">Воспитательным результатом, участия ребенка во внеурочной деятельности должны стать духовно-нравственные приобретения, которые помогут ему адаптироваться в основной школе и раскрыть свои личные творческие способности. </w:t>
      </w:r>
    </w:p>
    <w:p w:rsidR="00627E07" w:rsidRPr="00627E07" w:rsidRDefault="00627E07" w:rsidP="00627E07">
      <w:pPr>
        <w:spacing w:before="100" w:beforeAutospacing="1" w:after="100" w:afterAutospacing="1"/>
        <w:rPr>
          <w:b/>
          <w:sz w:val="28"/>
          <w:szCs w:val="28"/>
        </w:rPr>
      </w:pPr>
      <w:r w:rsidRPr="00627E07">
        <w:rPr>
          <w:b/>
          <w:sz w:val="28"/>
          <w:szCs w:val="28"/>
        </w:rPr>
        <w:t xml:space="preserve">Обобщенный результат образовательной деятельности начальной школы как итог реализации общественного договора фиксируется в портрете ее выпускника: </w:t>
      </w:r>
    </w:p>
    <w:p w:rsidR="00627E07" w:rsidRPr="00627E07" w:rsidRDefault="00627E07" w:rsidP="00627E07">
      <w:pPr>
        <w:numPr>
          <w:ilvl w:val="0"/>
          <w:numId w:val="77"/>
        </w:numPr>
        <w:spacing w:before="100" w:beforeAutospacing="1" w:after="100" w:afterAutospacing="1"/>
        <w:rPr>
          <w:sz w:val="28"/>
          <w:szCs w:val="28"/>
        </w:rPr>
      </w:pPr>
      <w:r w:rsidRPr="00627E07">
        <w:rPr>
          <w:sz w:val="28"/>
          <w:szCs w:val="28"/>
        </w:rPr>
        <w:t xml:space="preserve">1. любознательный, интересующийся, активно познающий мир; </w:t>
      </w:r>
    </w:p>
    <w:p w:rsidR="00627E07" w:rsidRPr="00627E07" w:rsidRDefault="00627E07" w:rsidP="00627E07">
      <w:pPr>
        <w:numPr>
          <w:ilvl w:val="0"/>
          <w:numId w:val="77"/>
        </w:numPr>
        <w:spacing w:before="100" w:beforeAutospacing="1" w:after="100" w:afterAutospacing="1"/>
        <w:rPr>
          <w:sz w:val="28"/>
          <w:szCs w:val="28"/>
        </w:rPr>
      </w:pPr>
      <w:r w:rsidRPr="00627E07">
        <w:rPr>
          <w:sz w:val="28"/>
          <w:szCs w:val="28"/>
        </w:rPr>
        <w:t xml:space="preserve">2. </w:t>
      </w:r>
      <w:proofErr w:type="gramStart"/>
      <w:r w:rsidRPr="00627E07">
        <w:rPr>
          <w:sz w:val="28"/>
          <w:szCs w:val="28"/>
        </w:rPr>
        <w:t>владеющий</w:t>
      </w:r>
      <w:proofErr w:type="gramEnd"/>
      <w:r w:rsidRPr="00627E07">
        <w:rPr>
          <w:sz w:val="28"/>
          <w:szCs w:val="28"/>
        </w:rPr>
        <w:t xml:space="preserve"> основами умения учиться, способный к организации собственной деятельности; </w:t>
      </w:r>
    </w:p>
    <w:p w:rsidR="00627E07" w:rsidRPr="00627E07" w:rsidRDefault="00627E07" w:rsidP="00627E07">
      <w:pPr>
        <w:numPr>
          <w:ilvl w:val="0"/>
          <w:numId w:val="77"/>
        </w:numPr>
        <w:spacing w:before="100" w:beforeAutospacing="1" w:after="100" w:afterAutospacing="1"/>
        <w:rPr>
          <w:sz w:val="28"/>
          <w:szCs w:val="28"/>
        </w:rPr>
      </w:pPr>
      <w:r w:rsidRPr="00627E07">
        <w:rPr>
          <w:sz w:val="28"/>
          <w:szCs w:val="28"/>
        </w:rPr>
        <w:t xml:space="preserve">3. любящий свой край и свою Родину; </w:t>
      </w:r>
    </w:p>
    <w:p w:rsidR="00627E07" w:rsidRPr="00627E07" w:rsidRDefault="00627E07" w:rsidP="00627E07">
      <w:pPr>
        <w:numPr>
          <w:ilvl w:val="0"/>
          <w:numId w:val="77"/>
        </w:numPr>
        <w:spacing w:before="100" w:beforeAutospacing="1" w:after="100" w:afterAutospacing="1"/>
        <w:rPr>
          <w:sz w:val="28"/>
          <w:szCs w:val="28"/>
        </w:rPr>
      </w:pPr>
      <w:r w:rsidRPr="00627E07">
        <w:rPr>
          <w:sz w:val="28"/>
          <w:szCs w:val="28"/>
        </w:rPr>
        <w:t xml:space="preserve">4. </w:t>
      </w:r>
      <w:proofErr w:type="gramStart"/>
      <w:r w:rsidRPr="00627E07">
        <w:rPr>
          <w:sz w:val="28"/>
          <w:szCs w:val="28"/>
        </w:rPr>
        <w:t>уважающий</w:t>
      </w:r>
      <w:proofErr w:type="gramEnd"/>
      <w:r w:rsidRPr="00627E07">
        <w:rPr>
          <w:sz w:val="28"/>
          <w:szCs w:val="28"/>
        </w:rPr>
        <w:t xml:space="preserve"> и принимающий ценности семьи и общества; </w:t>
      </w:r>
    </w:p>
    <w:p w:rsidR="00627E07" w:rsidRPr="00627E07" w:rsidRDefault="00627E07" w:rsidP="00627E07">
      <w:pPr>
        <w:numPr>
          <w:ilvl w:val="0"/>
          <w:numId w:val="77"/>
        </w:numPr>
        <w:spacing w:before="100" w:beforeAutospacing="1" w:after="100" w:afterAutospacing="1"/>
        <w:rPr>
          <w:sz w:val="28"/>
          <w:szCs w:val="28"/>
        </w:rPr>
      </w:pPr>
      <w:r w:rsidRPr="00627E07">
        <w:rPr>
          <w:sz w:val="28"/>
          <w:szCs w:val="28"/>
        </w:rPr>
        <w:t xml:space="preserve">5. </w:t>
      </w:r>
      <w:proofErr w:type="gramStart"/>
      <w:r w:rsidRPr="00627E07">
        <w:rPr>
          <w:sz w:val="28"/>
          <w:szCs w:val="28"/>
        </w:rPr>
        <w:t>готовый</w:t>
      </w:r>
      <w:proofErr w:type="gramEnd"/>
      <w:r w:rsidRPr="00627E07">
        <w:rPr>
          <w:sz w:val="28"/>
          <w:szCs w:val="28"/>
        </w:rPr>
        <w:t xml:space="preserve"> самостоятельно действовать и отвечать за свои поступки перед семьей и школой; </w:t>
      </w:r>
    </w:p>
    <w:p w:rsidR="00627E07" w:rsidRPr="00627E07" w:rsidRDefault="00627E07" w:rsidP="00627E07">
      <w:pPr>
        <w:numPr>
          <w:ilvl w:val="0"/>
          <w:numId w:val="77"/>
        </w:numPr>
        <w:spacing w:before="100" w:beforeAutospacing="1" w:after="100" w:afterAutospacing="1"/>
        <w:rPr>
          <w:sz w:val="28"/>
          <w:szCs w:val="28"/>
        </w:rPr>
      </w:pPr>
      <w:r w:rsidRPr="00627E07">
        <w:rPr>
          <w:sz w:val="28"/>
          <w:szCs w:val="28"/>
        </w:rPr>
        <w:t xml:space="preserve">6. </w:t>
      </w:r>
      <w:proofErr w:type="gramStart"/>
      <w:r w:rsidRPr="00627E07">
        <w:rPr>
          <w:sz w:val="28"/>
          <w:szCs w:val="28"/>
        </w:rPr>
        <w:t>доброжелательный</w:t>
      </w:r>
      <w:proofErr w:type="gramEnd"/>
      <w:r w:rsidRPr="00627E07">
        <w:rPr>
          <w:sz w:val="28"/>
          <w:szCs w:val="28"/>
        </w:rPr>
        <w:t xml:space="preserve">, умеющий слушать и слышать партнера, умеющий высказать свое мнение; </w:t>
      </w:r>
    </w:p>
    <w:p w:rsidR="00627E07" w:rsidRPr="00627E07" w:rsidRDefault="00627E07" w:rsidP="00627E07">
      <w:pPr>
        <w:numPr>
          <w:ilvl w:val="0"/>
          <w:numId w:val="77"/>
        </w:numPr>
        <w:spacing w:before="100" w:beforeAutospacing="1" w:after="100" w:afterAutospacing="1"/>
        <w:rPr>
          <w:sz w:val="28"/>
          <w:szCs w:val="28"/>
        </w:rPr>
      </w:pPr>
      <w:r w:rsidRPr="00627E07">
        <w:rPr>
          <w:sz w:val="28"/>
          <w:szCs w:val="28"/>
        </w:rPr>
        <w:t xml:space="preserve">7. </w:t>
      </w:r>
      <w:proofErr w:type="gramStart"/>
      <w:r w:rsidRPr="00627E07">
        <w:rPr>
          <w:sz w:val="28"/>
          <w:szCs w:val="28"/>
        </w:rPr>
        <w:t>выполняющий</w:t>
      </w:r>
      <w:proofErr w:type="gramEnd"/>
      <w:r w:rsidRPr="00627E07">
        <w:rPr>
          <w:sz w:val="28"/>
          <w:szCs w:val="28"/>
        </w:rPr>
        <w:t xml:space="preserve"> правила здорового и безопасного образа жизни для себя и окружающих. </w:t>
      </w:r>
    </w:p>
    <w:p w:rsidR="00627E07" w:rsidRPr="00627E07" w:rsidRDefault="00627E07" w:rsidP="00627E07">
      <w:pPr>
        <w:jc w:val="both"/>
        <w:rPr>
          <w:sz w:val="28"/>
          <w:szCs w:val="28"/>
        </w:rPr>
      </w:pPr>
      <w:r w:rsidRPr="00627E07">
        <w:rPr>
          <w:sz w:val="28"/>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направлена на их культурно-творческую деятельность в целях  развития духовно- нравственного потенциала, высокого уровня  самосознания. </w:t>
      </w:r>
    </w:p>
    <w:p w:rsidR="00627E07" w:rsidRPr="00627E07" w:rsidRDefault="00627E07" w:rsidP="00627E07">
      <w:pPr>
        <w:suppressAutoHyphens/>
        <w:spacing w:after="120"/>
        <w:jc w:val="both"/>
        <w:rPr>
          <w:sz w:val="28"/>
          <w:szCs w:val="28"/>
        </w:rPr>
      </w:pPr>
      <w:r w:rsidRPr="00627E07">
        <w:rPr>
          <w:sz w:val="28"/>
          <w:szCs w:val="28"/>
        </w:rPr>
        <w:t xml:space="preserve">   В школе созданы условия для внеурочной деятельности </w:t>
      </w:r>
      <w:proofErr w:type="gramStart"/>
      <w:r w:rsidRPr="00627E07">
        <w:rPr>
          <w:sz w:val="28"/>
          <w:szCs w:val="28"/>
        </w:rPr>
        <w:t>обучающихся</w:t>
      </w:r>
      <w:proofErr w:type="gramEnd"/>
      <w:r w:rsidRPr="00627E07">
        <w:rPr>
          <w:sz w:val="28"/>
          <w:szCs w:val="28"/>
        </w:rPr>
        <w:t xml:space="preserve"> и организации дополнительного образования. Вся система работы школы по данному направлению призвана предоставить возможность:</w:t>
      </w:r>
    </w:p>
    <w:p w:rsidR="00627E07" w:rsidRPr="00627E07" w:rsidRDefault="00627E07" w:rsidP="00627E07">
      <w:pPr>
        <w:suppressAutoHyphens/>
        <w:spacing w:after="120"/>
        <w:jc w:val="both"/>
        <w:rPr>
          <w:sz w:val="28"/>
          <w:szCs w:val="28"/>
        </w:rPr>
      </w:pPr>
      <w:r w:rsidRPr="00627E07">
        <w:rPr>
          <w:sz w:val="28"/>
          <w:szCs w:val="28"/>
        </w:rPr>
        <w:t>- свободного выбора детьми программ, объединений, которые близки им по природе, отвечают их внутренним потребностям;</w:t>
      </w:r>
    </w:p>
    <w:p w:rsidR="00627E07" w:rsidRPr="00627E07" w:rsidRDefault="00627E07" w:rsidP="00627E07">
      <w:pPr>
        <w:suppressAutoHyphens/>
        <w:spacing w:after="120"/>
        <w:jc w:val="both"/>
        <w:rPr>
          <w:sz w:val="28"/>
          <w:szCs w:val="28"/>
        </w:rPr>
      </w:pPr>
      <w:r w:rsidRPr="00627E07">
        <w:rPr>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627E07" w:rsidRPr="00627E07" w:rsidRDefault="00627E07" w:rsidP="00627E07">
      <w:pPr>
        <w:suppressAutoHyphens/>
        <w:spacing w:after="120"/>
        <w:jc w:val="both"/>
        <w:rPr>
          <w:sz w:val="28"/>
          <w:szCs w:val="28"/>
        </w:rPr>
      </w:pPr>
      <w:r w:rsidRPr="00627E07">
        <w:rPr>
          <w:sz w:val="28"/>
          <w:szCs w:val="28"/>
        </w:rPr>
        <w:t>- стать активным в решении жизненных и социальных проблем, уметь нести ответственность за свой выбор;</w:t>
      </w:r>
    </w:p>
    <w:p w:rsidR="00627E07" w:rsidRPr="00627E07" w:rsidRDefault="00627E07" w:rsidP="00627E07">
      <w:pPr>
        <w:suppressAutoHyphens/>
        <w:spacing w:after="120"/>
        <w:jc w:val="both"/>
        <w:rPr>
          <w:sz w:val="28"/>
          <w:szCs w:val="28"/>
        </w:rPr>
      </w:pPr>
      <w:r w:rsidRPr="00627E07">
        <w:rPr>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627E07" w:rsidRPr="00627E07" w:rsidRDefault="00627E07" w:rsidP="00627E07">
      <w:pPr>
        <w:jc w:val="both"/>
        <w:rPr>
          <w:sz w:val="28"/>
          <w:szCs w:val="28"/>
        </w:rPr>
      </w:pPr>
      <w:r w:rsidRPr="00627E07">
        <w:rPr>
          <w:sz w:val="28"/>
          <w:szCs w:val="28"/>
        </w:rPr>
        <w:t>Таким образом, в качестве планируемых результатов реализации Программы внеурочной деятельности предполагается:</w:t>
      </w:r>
    </w:p>
    <w:p w:rsidR="00627E07" w:rsidRPr="00C42729" w:rsidRDefault="00627E07" w:rsidP="00627E07">
      <w:pPr>
        <w:numPr>
          <w:ilvl w:val="0"/>
          <w:numId w:val="76"/>
        </w:numPr>
        <w:jc w:val="both"/>
        <w:rPr>
          <w:i/>
          <w:sz w:val="28"/>
          <w:szCs w:val="28"/>
        </w:rPr>
      </w:pPr>
      <w:r w:rsidRPr="00C42729">
        <w:rPr>
          <w:i/>
          <w:sz w:val="28"/>
          <w:szCs w:val="28"/>
        </w:rPr>
        <w:t xml:space="preserve">увеличение числа детей, охваченных организованным  досугом; </w:t>
      </w:r>
    </w:p>
    <w:p w:rsidR="00627E07" w:rsidRPr="00C42729" w:rsidRDefault="00627E07" w:rsidP="00627E07">
      <w:pPr>
        <w:numPr>
          <w:ilvl w:val="0"/>
          <w:numId w:val="76"/>
        </w:numPr>
        <w:jc w:val="both"/>
        <w:rPr>
          <w:i/>
          <w:sz w:val="28"/>
          <w:szCs w:val="28"/>
        </w:rPr>
      </w:pPr>
      <w:r w:rsidRPr="00C42729">
        <w:rPr>
          <w:i/>
          <w:sz w:val="28"/>
          <w:szCs w:val="28"/>
        </w:rPr>
        <w:t>воспитание уважительного отношения к родному дому, к школе, городу;</w:t>
      </w:r>
    </w:p>
    <w:p w:rsidR="00627E07" w:rsidRPr="00C42729" w:rsidRDefault="00627E07" w:rsidP="00627E07">
      <w:pPr>
        <w:numPr>
          <w:ilvl w:val="0"/>
          <w:numId w:val="76"/>
        </w:numPr>
        <w:jc w:val="both"/>
        <w:rPr>
          <w:i/>
          <w:sz w:val="28"/>
          <w:szCs w:val="28"/>
        </w:rPr>
      </w:pPr>
      <w:r w:rsidRPr="00C42729">
        <w:rPr>
          <w:i/>
          <w:sz w:val="28"/>
          <w:szCs w:val="28"/>
        </w:rPr>
        <w:t xml:space="preserve">воспитание у детей толерантности, навыков здорового образа жизни; </w:t>
      </w:r>
    </w:p>
    <w:p w:rsidR="00627E07" w:rsidRPr="00C42729" w:rsidRDefault="00627E07" w:rsidP="00627E07">
      <w:pPr>
        <w:numPr>
          <w:ilvl w:val="0"/>
          <w:numId w:val="76"/>
        </w:numPr>
        <w:jc w:val="both"/>
        <w:rPr>
          <w:i/>
          <w:sz w:val="28"/>
          <w:szCs w:val="28"/>
        </w:rPr>
      </w:pPr>
      <w:r w:rsidRPr="00C42729">
        <w:rPr>
          <w:i/>
          <w:sz w:val="28"/>
          <w:szCs w:val="28"/>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627E07" w:rsidRPr="00C42729" w:rsidRDefault="00627E07" w:rsidP="00627E07">
      <w:pPr>
        <w:numPr>
          <w:ilvl w:val="0"/>
          <w:numId w:val="76"/>
        </w:numPr>
        <w:jc w:val="both"/>
        <w:rPr>
          <w:i/>
          <w:sz w:val="28"/>
          <w:szCs w:val="28"/>
        </w:rPr>
      </w:pPr>
      <w:r w:rsidRPr="00C42729">
        <w:rPr>
          <w:i/>
          <w:sz w:val="28"/>
          <w:szCs w:val="28"/>
        </w:rPr>
        <w:t>развитие социальной культуры учащихся, и, в конечном итоге,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627E07" w:rsidRPr="00627E07" w:rsidRDefault="00627E07" w:rsidP="00627E07">
      <w:pPr>
        <w:rPr>
          <w:sz w:val="28"/>
          <w:szCs w:val="28"/>
        </w:rPr>
      </w:pPr>
    </w:p>
    <w:p w:rsidR="0050528D" w:rsidRPr="00627E07" w:rsidRDefault="0050528D" w:rsidP="0038133E">
      <w:pPr>
        <w:pStyle w:val="a3"/>
        <w:spacing w:line="240" w:lineRule="auto"/>
        <w:ind w:firstLine="709"/>
        <w:rPr>
          <w:rFonts w:ascii="Times New Roman" w:hAnsi="Times New Roman"/>
          <w:color w:val="auto"/>
          <w:sz w:val="28"/>
          <w:szCs w:val="28"/>
        </w:rPr>
      </w:pPr>
    </w:p>
    <w:p w:rsidR="0050528D" w:rsidRDefault="0050528D" w:rsidP="0038133E">
      <w:pPr>
        <w:pStyle w:val="a3"/>
        <w:spacing w:line="240" w:lineRule="auto"/>
        <w:ind w:firstLine="709"/>
        <w:rPr>
          <w:rFonts w:ascii="Times New Roman" w:hAnsi="Times New Roman"/>
          <w:color w:val="auto"/>
          <w:sz w:val="28"/>
          <w:szCs w:val="28"/>
        </w:rPr>
      </w:pPr>
    </w:p>
    <w:p w:rsidR="00EF4827" w:rsidRPr="00627E07" w:rsidRDefault="00EF4827" w:rsidP="0038133E">
      <w:pPr>
        <w:pStyle w:val="a3"/>
        <w:spacing w:line="240" w:lineRule="auto"/>
        <w:ind w:firstLine="709"/>
        <w:rPr>
          <w:rFonts w:ascii="Times New Roman" w:hAnsi="Times New Roman"/>
          <w:color w:val="auto"/>
          <w:sz w:val="28"/>
          <w:szCs w:val="28"/>
        </w:rPr>
      </w:pPr>
    </w:p>
    <w:p w:rsidR="0050528D" w:rsidRPr="00BD7394" w:rsidRDefault="0050528D" w:rsidP="00A11033">
      <w:pPr>
        <w:pStyle w:val="a3"/>
        <w:spacing w:line="240" w:lineRule="auto"/>
        <w:ind w:firstLine="0"/>
        <w:rPr>
          <w:rFonts w:ascii="Times New Roman" w:hAnsi="Times New Roman"/>
          <w:color w:val="auto"/>
          <w:sz w:val="28"/>
          <w:szCs w:val="28"/>
        </w:rPr>
      </w:pPr>
    </w:p>
    <w:p w:rsidR="00653A76" w:rsidRPr="00627E07" w:rsidRDefault="00D00181" w:rsidP="0038133E">
      <w:pPr>
        <w:pStyle w:val="afd"/>
        <w:numPr>
          <w:ilvl w:val="1"/>
          <w:numId w:val="2"/>
        </w:numPr>
        <w:spacing w:line="240" w:lineRule="auto"/>
        <w:ind w:left="0" w:firstLine="709"/>
        <w:rPr>
          <w:sz w:val="32"/>
          <w:szCs w:val="32"/>
        </w:rPr>
      </w:pPr>
      <w:bookmarkStart w:id="200" w:name="_Toc288394109"/>
      <w:bookmarkStart w:id="201" w:name="_Toc288410576"/>
      <w:bookmarkStart w:id="202" w:name="_Toc288410705"/>
      <w:bookmarkStart w:id="203" w:name="_Toc424564344"/>
      <w:r w:rsidRPr="00627E07">
        <w:rPr>
          <w:sz w:val="32"/>
          <w:szCs w:val="32"/>
        </w:rPr>
        <w:t xml:space="preserve">Система </w:t>
      </w:r>
      <w:r w:rsidR="00653A76" w:rsidRPr="00627E07">
        <w:rPr>
          <w:sz w:val="32"/>
          <w:szCs w:val="32"/>
        </w:rPr>
        <w:t>условий реализации</w:t>
      </w:r>
      <w:r w:rsidR="00500815" w:rsidRPr="00627E07">
        <w:rPr>
          <w:sz w:val="32"/>
          <w:szCs w:val="32"/>
        </w:rPr>
        <w:t xml:space="preserve"> </w:t>
      </w:r>
      <w:r w:rsidR="00653A76" w:rsidRPr="00627E07">
        <w:rPr>
          <w:sz w:val="32"/>
          <w:szCs w:val="32"/>
        </w:rPr>
        <w:t>основной образовательной программы</w:t>
      </w:r>
      <w:bookmarkEnd w:id="200"/>
      <w:bookmarkEnd w:id="201"/>
      <w:bookmarkEnd w:id="202"/>
      <w:bookmarkEnd w:id="203"/>
    </w:p>
    <w:p w:rsidR="00627E07" w:rsidRPr="00627E07" w:rsidRDefault="00627E07" w:rsidP="00627E07">
      <w:pPr>
        <w:rPr>
          <w:sz w:val="32"/>
          <w:szCs w:val="32"/>
        </w:rPr>
      </w:pPr>
    </w:p>
    <w:p w:rsidR="00653A76" w:rsidRDefault="00653A76" w:rsidP="0038133E">
      <w:pPr>
        <w:pStyle w:val="afd"/>
        <w:numPr>
          <w:ilvl w:val="2"/>
          <w:numId w:val="2"/>
        </w:numPr>
        <w:spacing w:line="240" w:lineRule="auto"/>
        <w:ind w:left="0" w:firstLine="709"/>
      </w:pPr>
      <w:bookmarkStart w:id="204" w:name="_Toc288394110"/>
      <w:bookmarkStart w:id="205" w:name="_Toc288410577"/>
      <w:bookmarkStart w:id="206" w:name="_Toc288410706"/>
      <w:bookmarkStart w:id="207" w:name="_Toc424564345"/>
      <w:r w:rsidRPr="00BD7394">
        <w:t>Кадровые условия реализации</w:t>
      </w:r>
      <w:r w:rsidR="00500815">
        <w:t xml:space="preserve"> </w:t>
      </w:r>
      <w:r w:rsidRPr="00BD7394">
        <w:t>основной образовательной программы</w:t>
      </w:r>
      <w:bookmarkEnd w:id="204"/>
      <w:bookmarkEnd w:id="205"/>
      <w:bookmarkEnd w:id="206"/>
      <w:bookmarkEnd w:id="207"/>
    </w:p>
    <w:p w:rsidR="00BF6AA5" w:rsidRPr="00BF6AA5" w:rsidRDefault="00BF6AA5" w:rsidP="0038133E">
      <w:pPr>
        <w:pStyle w:val="a3"/>
        <w:spacing w:line="240" w:lineRule="auto"/>
        <w:ind w:firstLine="709"/>
        <w:rPr>
          <w:rFonts w:ascii="Times New Roman" w:hAnsi="Times New Roman"/>
          <w:color w:val="auto"/>
          <w:sz w:val="28"/>
          <w:szCs w:val="28"/>
        </w:rPr>
      </w:pPr>
      <w:r w:rsidRPr="00BF6AA5">
        <w:rPr>
          <w:rFonts w:ascii="Times New Roman" w:hAnsi="Times New Roman"/>
          <w:color w:val="auto"/>
          <w:sz w:val="28"/>
          <w:szCs w:val="28"/>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ГБОУ СОШ № 79 имеют базовое образование, соответствующее профилю преподаваемой дисциплины, и систематически повышают свой профессиональный уровень. В педагогическом коллективе школы есть все необходимые специалисты: учителя ­ предметники, библиотекарь, воспитатели ГПД, педагоги дополнительного образования, социальный педагог. Заключен договор с ЦПМСС Калининского района</w:t>
      </w:r>
      <w:proofErr w:type="gramStart"/>
      <w:r w:rsidRPr="00BF6AA5">
        <w:rPr>
          <w:rFonts w:ascii="Times New Roman" w:hAnsi="Times New Roman"/>
          <w:color w:val="auto"/>
          <w:sz w:val="28"/>
          <w:szCs w:val="28"/>
        </w:rPr>
        <w:t xml:space="preserve"> С</w:t>
      </w:r>
      <w:proofErr w:type="gramEnd"/>
      <w:r w:rsidRPr="00BF6AA5">
        <w:rPr>
          <w:rFonts w:ascii="Times New Roman" w:hAnsi="Times New Roman"/>
          <w:color w:val="auto"/>
          <w:sz w:val="28"/>
          <w:szCs w:val="28"/>
        </w:rPr>
        <w:t>анкт­Петербурга (логопед, психолог).</w:t>
      </w:r>
    </w:p>
    <w:p w:rsidR="00BF6AA5" w:rsidRPr="00BF6AA5" w:rsidRDefault="00BF6AA5" w:rsidP="0038133E">
      <w:pPr>
        <w:pStyle w:val="a3"/>
        <w:spacing w:line="240" w:lineRule="auto"/>
        <w:ind w:firstLine="709"/>
        <w:rPr>
          <w:rFonts w:ascii="Times New Roman" w:hAnsi="Times New Roman"/>
          <w:color w:val="auto"/>
          <w:sz w:val="28"/>
          <w:szCs w:val="28"/>
        </w:rPr>
      </w:pPr>
    </w:p>
    <w:p w:rsidR="00BF6AA5" w:rsidRPr="00BF6AA5" w:rsidRDefault="00BF6AA5" w:rsidP="00C42729">
      <w:pPr>
        <w:pStyle w:val="a3"/>
        <w:spacing w:line="240" w:lineRule="auto"/>
        <w:ind w:firstLine="0"/>
        <w:jc w:val="center"/>
        <w:rPr>
          <w:rFonts w:ascii="Times New Roman" w:hAnsi="Times New Roman"/>
          <w:b/>
          <w:color w:val="auto"/>
          <w:sz w:val="28"/>
          <w:szCs w:val="28"/>
        </w:rPr>
      </w:pPr>
      <w:r w:rsidRPr="00BF6AA5">
        <w:rPr>
          <w:rFonts w:ascii="Times New Roman" w:hAnsi="Times New Roman"/>
          <w:b/>
          <w:color w:val="auto"/>
          <w:sz w:val="28"/>
          <w:szCs w:val="28"/>
        </w:rPr>
        <w:t>Состав  и  квалификация  педагогических кадров начальной школы.</w:t>
      </w:r>
    </w:p>
    <w:p w:rsidR="00C42729" w:rsidRDefault="00C42729" w:rsidP="0038133E">
      <w:pPr>
        <w:ind w:firstLine="708"/>
        <w:rPr>
          <w:sz w:val="28"/>
          <w:szCs w:val="28"/>
        </w:rPr>
      </w:pPr>
    </w:p>
    <w:p w:rsidR="00BF6AA5" w:rsidRPr="00BF6AA5" w:rsidRDefault="00BF6AA5" w:rsidP="0038133E">
      <w:pPr>
        <w:ind w:firstLine="708"/>
        <w:rPr>
          <w:sz w:val="28"/>
          <w:szCs w:val="28"/>
        </w:rPr>
      </w:pPr>
      <w:r w:rsidRPr="00BF6AA5">
        <w:rPr>
          <w:sz w:val="28"/>
          <w:szCs w:val="28"/>
        </w:rPr>
        <w:t>В ГБОУ  СОШ №79  работает слаженный коллектив учителей начальной школы (20 чел., включая учителей англ.яз</w:t>
      </w:r>
      <w:proofErr w:type="gramStart"/>
      <w:r w:rsidRPr="00BF6AA5">
        <w:rPr>
          <w:sz w:val="28"/>
          <w:szCs w:val="28"/>
        </w:rPr>
        <w:t xml:space="preserve">., </w:t>
      </w:r>
      <w:proofErr w:type="gramEnd"/>
      <w:r w:rsidRPr="00BF6AA5">
        <w:rPr>
          <w:sz w:val="28"/>
          <w:szCs w:val="28"/>
        </w:rPr>
        <w:t>физкультуры, музыки).  Среди них  2  учителей имеют высшую квалификационную категорию, 3 - первую, 2 - вторую.</w:t>
      </w:r>
    </w:p>
    <w:tbl>
      <w:tblPr>
        <w:tblStyle w:val="afff0"/>
        <w:tblpPr w:leftFromText="180" w:rightFromText="180" w:vertAnchor="text" w:horzAnchor="margin" w:tblpX="-636" w:tblpY="250"/>
        <w:tblW w:w="10774" w:type="dxa"/>
        <w:tblLayout w:type="fixed"/>
        <w:tblLook w:val="04A0" w:firstRow="1" w:lastRow="0" w:firstColumn="1" w:lastColumn="0" w:noHBand="0" w:noVBand="1"/>
      </w:tblPr>
      <w:tblGrid>
        <w:gridCol w:w="817"/>
        <w:gridCol w:w="1559"/>
        <w:gridCol w:w="851"/>
        <w:gridCol w:w="5245"/>
        <w:gridCol w:w="992"/>
        <w:gridCol w:w="1310"/>
      </w:tblGrid>
      <w:tr w:rsidR="00BF6AA5" w:rsidRPr="00BF6AA5" w:rsidTr="00F61A2D">
        <w:tc>
          <w:tcPr>
            <w:tcW w:w="817" w:type="dxa"/>
          </w:tcPr>
          <w:p w:rsidR="00BF6AA5" w:rsidRPr="00627E07" w:rsidRDefault="00BF6AA5" w:rsidP="00627E07">
            <w:pPr>
              <w:rPr>
                <w:b/>
                <w:sz w:val="20"/>
                <w:szCs w:val="20"/>
              </w:rPr>
            </w:pPr>
            <w:r w:rsidRPr="00627E07">
              <w:rPr>
                <w:b/>
                <w:sz w:val="20"/>
                <w:szCs w:val="20"/>
              </w:rPr>
              <w:t xml:space="preserve">№ </w:t>
            </w:r>
            <w:proofErr w:type="gramStart"/>
            <w:r w:rsidRPr="00627E07">
              <w:rPr>
                <w:b/>
                <w:sz w:val="20"/>
                <w:szCs w:val="20"/>
              </w:rPr>
              <w:t>п</w:t>
            </w:r>
            <w:proofErr w:type="gramEnd"/>
            <w:r w:rsidRPr="00627E07">
              <w:rPr>
                <w:b/>
                <w:sz w:val="20"/>
                <w:szCs w:val="20"/>
              </w:rPr>
              <w:t>/п</w:t>
            </w:r>
          </w:p>
        </w:tc>
        <w:tc>
          <w:tcPr>
            <w:tcW w:w="1559" w:type="dxa"/>
          </w:tcPr>
          <w:p w:rsidR="00BF6AA5" w:rsidRPr="00627E07" w:rsidRDefault="00BF6AA5" w:rsidP="00627E07">
            <w:pPr>
              <w:rPr>
                <w:b/>
                <w:sz w:val="20"/>
                <w:szCs w:val="20"/>
              </w:rPr>
            </w:pPr>
            <w:r w:rsidRPr="00627E07">
              <w:rPr>
                <w:b/>
                <w:sz w:val="20"/>
                <w:szCs w:val="20"/>
              </w:rPr>
              <w:t>Ф.И.О.</w:t>
            </w:r>
          </w:p>
          <w:p w:rsidR="00BF6AA5" w:rsidRPr="00627E07" w:rsidRDefault="00BF6AA5" w:rsidP="00627E07">
            <w:pPr>
              <w:rPr>
                <w:b/>
                <w:sz w:val="20"/>
                <w:szCs w:val="20"/>
              </w:rPr>
            </w:pPr>
            <w:r w:rsidRPr="00627E07">
              <w:rPr>
                <w:b/>
                <w:sz w:val="20"/>
                <w:szCs w:val="20"/>
              </w:rPr>
              <w:t>преподавателя</w:t>
            </w:r>
          </w:p>
        </w:tc>
        <w:tc>
          <w:tcPr>
            <w:tcW w:w="851" w:type="dxa"/>
          </w:tcPr>
          <w:p w:rsidR="00BF6AA5" w:rsidRPr="00627E07" w:rsidRDefault="00BF6AA5" w:rsidP="00627E07">
            <w:pPr>
              <w:rPr>
                <w:b/>
                <w:sz w:val="20"/>
                <w:szCs w:val="20"/>
              </w:rPr>
            </w:pPr>
            <w:r w:rsidRPr="00627E07">
              <w:rPr>
                <w:b/>
                <w:sz w:val="20"/>
                <w:szCs w:val="20"/>
              </w:rPr>
              <w:t>УМК</w:t>
            </w:r>
          </w:p>
        </w:tc>
        <w:tc>
          <w:tcPr>
            <w:tcW w:w="5245" w:type="dxa"/>
          </w:tcPr>
          <w:p w:rsidR="00BF6AA5" w:rsidRPr="00627E07" w:rsidRDefault="00BF6AA5" w:rsidP="00627E07">
            <w:pPr>
              <w:rPr>
                <w:b/>
                <w:sz w:val="20"/>
                <w:szCs w:val="20"/>
              </w:rPr>
            </w:pPr>
            <w:r w:rsidRPr="00627E07">
              <w:rPr>
                <w:b/>
                <w:sz w:val="20"/>
                <w:szCs w:val="20"/>
              </w:rPr>
              <w:t>Образование, специальность</w:t>
            </w:r>
          </w:p>
        </w:tc>
        <w:tc>
          <w:tcPr>
            <w:tcW w:w="992" w:type="dxa"/>
          </w:tcPr>
          <w:p w:rsidR="00BF6AA5" w:rsidRPr="00627E07" w:rsidRDefault="00F61A2D" w:rsidP="00627E07">
            <w:pPr>
              <w:rPr>
                <w:b/>
                <w:sz w:val="20"/>
                <w:szCs w:val="20"/>
              </w:rPr>
            </w:pPr>
            <w:r>
              <w:rPr>
                <w:b/>
                <w:sz w:val="20"/>
                <w:szCs w:val="20"/>
              </w:rPr>
              <w:t>Стаж</w:t>
            </w:r>
          </w:p>
        </w:tc>
        <w:tc>
          <w:tcPr>
            <w:tcW w:w="1310" w:type="dxa"/>
          </w:tcPr>
          <w:p w:rsidR="00BF6AA5" w:rsidRPr="00627E07" w:rsidRDefault="00F61A2D" w:rsidP="00627E07">
            <w:pPr>
              <w:rPr>
                <w:b/>
                <w:sz w:val="20"/>
                <w:szCs w:val="20"/>
              </w:rPr>
            </w:pPr>
            <w:r w:rsidRPr="00F61A2D">
              <w:rPr>
                <w:b/>
                <w:sz w:val="20"/>
                <w:szCs w:val="20"/>
              </w:rPr>
              <w:t>Категория и дата присвоения</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1</w:t>
            </w:r>
          </w:p>
        </w:tc>
        <w:tc>
          <w:tcPr>
            <w:tcW w:w="1559" w:type="dxa"/>
          </w:tcPr>
          <w:p w:rsidR="00F61A2D" w:rsidRPr="00F61A2D" w:rsidRDefault="00F61A2D" w:rsidP="00F17289">
            <w:pPr>
              <w:rPr>
                <w:sz w:val="16"/>
                <w:szCs w:val="16"/>
              </w:rPr>
            </w:pPr>
            <w:r w:rsidRPr="00F61A2D">
              <w:rPr>
                <w:sz w:val="16"/>
                <w:szCs w:val="16"/>
              </w:rPr>
              <w:t>Александрова Т.В.</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1.</w:t>
            </w:r>
            <w:proofErr w:type="gramStart"/>
            <w:r w:rsidRPr="00F61A2D">
              <w:rPr>
                <w:sz w:val="16"/>
                <w:szCs w:val="16"/>
              </w:rPr>
              <w:t>Высшее</w:t>
            </w:r>
            <w:proofErr w:type="gramEnd"/>
            <w:r w:rsidRPr="00F61A2D">
              <w:rPr>
                <w:sz w:val="16"/>
                <w:szCs w:val="16"/>
              </w:rPr>
              <w:t>, ЛИАП диплом ЗВ736201, выд. 23.02.1987,</w:t>
            </w:r>
          </w:p>
          <w:p w:rsidR="00F61A2D" w:rsidRPr="00F61A2D" w:rsidRDefault="00F61A2D" w:rsidP="006E5FDD">
            <w:pPr>
              <w:rPr>
                <w:sz w:val="16"/>
                <w:szCs w:val="16"/>
              </w:rPr>
            </w:pPr>
            <w:r w:rsidRPr="00F61A2D">
              <w:rPr>
                <w:sz w:val="16"/>
                <w:szCs w:val="16"/>
              </w:rPr>
              <w:t>Инженер/ Радиоэлектронные устройства</w:t>
            </w:r>
          </w:p>
          <w:p w:rsidR="00F61A2D" w:rsidRPr="00F61A2D" w:rsidRDefault="00F61A2D" w:rsidP="006E5FDD">
            <w:pPr>
              <w:rPr>
                <w:sz w:val="16"/>
                <w:szCs w:val="16"/>
              </w:rPr>
            </w:pPr>
            <w:r w:rsidRPr="00F61A2D">
              <w:rPr>
                <w:sz w:val="16"/>
                <w:szCs w:val="16"/>
              </w:rPr>
              <w:t>2. СПбАППО</w:t>
            </w:r>
          </w:p>
          <w:p w:rsidR="00F61A2D" w:rsidRPr="00F61A2D" w:rsidRDefault="00F61A2D" w:rsidP="006E5FDD">
            <w:pPr>
              <w:rPr>
                <w:sz w:val="16"/>
                <w:szCs w:val="16"/>
              </w:rPr>
            </w:pPr>
            <w:r w:rsidRPr="00F61A2D">
              <w:rPr>
                <w:sz w:val="16"/>
                <w:szCs w:val="16"/>
              </w:rPr>
              <w:t>диплом о переподготовке</w:t>
            </w:r>
          </w:p>
          <w:p w:rsidR="00F61A2D" w:rsidRPr="00F61A2D" w:rsidRDefault="00F61A2D" w:rsidP="006E5FDD">
            <w:pPr>
              <w:rPr>
                <w:sz w:val="16"/>
                <w:szCs w:val="16"/>
              </w:rPr>
            </w:pPr>
            <w:r w:rsidRPr="00F61A2D">
              <w:rPr>
                <w:sz w:val="16"/>
                <w:szCs w:val="16"/>
              </w:rPr>
              <w:t>ПП 693010 , выд.20.05.2004</w:t>
            </w:r>
          </w:p>
          <w:p w:rsidR="00F61A2D" w:rsidRPr="00F61A2D" w:rsidRDefault="00F61A2D" w:rsidP="006E5FDD">
            <w:pPr>
              <w:rPr>
                <w:sz w:val="16"/>
                <w:szCs w:val="16"/>
              </w:rPr>
            </w:pPr>
            <w:r w:rsidRPr="00F61A2D">
              <w:rPr>
                <w:sz w:val="16"/>
                <w:szCs w:val="16"/>
              </w:rPr>
              <w:t xml:space="preserve">Педагогика и методика начального образования/ учитель начальных классов </w:t>
            </w:r>
          </w:p>
        </w:tc>
        <w:tc>
          <w:tcPr>
            <w:tcW w:w="992" w:type="dxa"/>
          </w:tcPr>
          <w:p w:rsidR="00F61A2D" w:rsidRPr="00F61A2D" w:rsidRDefault="00F61A2D" w:rsidP="006E5FDD">
            <w:pPr>
              <w:rPr>
                <w:sz w:val="16"/>
                <w:szCs w:val="16"/>
              </w:rPr>
            </w:pPr>
            <w:r w:rsidRPr="00F61A2D">
              <w:rPr>
                <w:sz w:val="16"/>
                <w:szCs w:val="16"/>
              </w:rPr>
              <w:t>13 лет</w:t>
            </w:r>
          </w:p>
        </w:tc>
        <w:tc>
          <w:tcPr>
            <w:tcW w:w="1310" w:type="dxa"/>
          </w:tcPr>
          <w:p w:rsidR="00F61A2D" w:rsidRPr="00F61A2D" w:rsidRDefault="00F61A2D" w:rsidP="006E5FDD">
            <w:pPr>
              <w:rPr>
                <w:sz w:val="16"/>
                <w:szCs w:val="16"/>
              </w:rPr>
            </w:pPr>
            <w:r w:rsidRPr="00F61A2D">
              <w:rPr>
                <w:sz w:val="16"/>
                <w:szCs w:val="16"/>
              </w:rPr>
              <w:t>Первая, 2021</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2</w:t>
            </w:r>
          </w:p>
        </w:tc>
        <w:tc>
          <w:tcPr>
            <w:tcW w:w="1559" w:type="dxa"/>
          </w:tcPr>
          <w:p w:rsidR="00F61A2D" w:rsidRPr="00F61A2D" w:rsidRDefault="00F61A2D" w:rsidP="00F17289">
            <w:pPr>
              <w:rPr>
                <w:sz w:val="16"/>
                <w:szCs w:val="16"/>
              </w:rPr>
            </w:pPr>
            <w:r w:rsidRPr="00F61A2D">
              <w:rPr>
                <w:sz w:val="16"/>
                <w:szCs w:val="16"/>
              </w:rPr>
              <w:t>Мурашко Р.Р.</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Среднее специальное</w:t>
            </w:r>
          </w:p>
          <w:p w:rsidR="00F61A2D" w:rsidRPr="00F61A2D" w:rsidRDefault="00F61A2D" w:rsidP="006E5FDD">
            <w:pPr>
              <w:rPr>
                <w:sz w:val="16"/>
                <w:szCs w:val="16"/>
              </w:rPr>
            </w:pPr>
            <w:r w:rsidRPr="00F61A2D">
              <w:rPr>
                <w:sz w:val="16"/>
                <w:szCs w:val="16"/>
              </w:rPr>
              <w:t>ЛПУ № 2,</w:t>
            </w:r>
          </w:p>
          <w:p w:rsidR="00F61A2D" w:rsidRPr="00F61A2D" w:rsidRDefault="00F61A2D" w:rsidP="006E5FDD">
            <w:pPr>
              <w:rPr>
                <w:sz w:val="16"/>
                <w:szCs w:val="16"/>
              </w:rPr>
            </w:pPr>
            <w:r w:rsidRPr="00F61A2D">
              <w:rPr>
                <w:sz w:val="16"/>
                <w:szCs w:val="16"/>
              </w:rPr>
              <w:t>учитель начальных классов, воспитатель</w:t>
            </w:r>
          </w:p>
          <w:p w:rsidR="00F61A2D" w:rsidRPr="00F61A2D" w:rsidRDefault="00F61A2D" w:rsidP="006E5FDD">
            <w:pPr>
              <w:rPr>
                <w:sz w:val="16"/>
                <w:szCs w:val="16"/>
              </w:rPr>
            </w:pPr>
            <w:r w:rsidRPr="00F61A2D">
              <w:rPr>
                <w:sz w:val="16"/>
                <w:szCs w:val="16"/>
              </w:rPr>
              <w:t xml:space="preserve">Диплом ЛТ 451621 </w:t>
            </w:r>
          </w:p>
          <w:p w:rsidR="00F61A2D" w:rsidRPr="00F61A2D" w:rsidRDefault="00F61A2D" w:rsidP="006E5FDD">
            <w:pPr>
              <w:rPr>
                <w:sz w:val="16"/>
                <w:szCs w:val="16"/>
              </w:rPr>
            </w:pPr>
            <w:r w:rsidRPr="00F61A2D">
              <w:rPr>
                <w:sz w:val="16"/>
                <w:szCs w:val="16"/>
              </w:rPr>
              <w:t>25 июня 1988 г.</w:t>
            </w:r>
          </w:p>
        </w:tc>
        <w:tc>
          <w:tcPr>
            <w:tcW w:w="992" w:type="dxa"/>
          </w:tcPr>
          <w:p w:rsidR="00F61A2D" w:rsidRPr="00F61A2D" w:rsidRDefault="00F61A2D" w:rsidP="006E5FDD">
            <w:pPr>
              <w:rPr>
                <w:sz w:val="16"/>
                <w:szCs w:val="16"/>
              </w:rPr>
            </w:pPr>
            <w:r w:rsidRPr="00F61A2D">
              <w:rPr>
                <w:sz w:val="16"/>
                <w:szCs w:val="16"/>
              </w:rPr>
              <w:t>12 лет</w:t>
            </w:r>
          </w:p>
        </w:tc>
        <w:tc>
          <w:tcPr>
            <w:tcW w:w="1310" w:type="dxa"/>
          </w:tcPr>
          <w:p w:rsidR="00F61A2D" w:rsidRPr="00F61A2D" w:rsidRDefault="00F61A2D" w:rsidP="006E5FDD">
            <w:pPr>
              <w:rPr>
                <w:sz w:val="16"/>
                <w:szCs w:val="16"/>
              </w:rPr>
            </w:pPr>
            <w:r w:rsidRPr="00F61A2D">
              <w:rPr>
                <w:sz w:val="16"/>
                <w:szCs w:val="16"/>
              </w:rPr>
              <w:t xml:space="preserve">Соответствие должности </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3</w:t>
            </w:r>
          </w:p>
        </w:tc>
        <w:tc>
          <w:tcPr>
            <w:tcW w:w="1559" w:type="dxa"/>
          </w:tcPr>
          <w:p w:rsidR="00F61A2D" w:rsidRPr="00F61A2D" w:rsidRDefault="00F61A2D" w:rsidP="00F17289">
            <w:pPr>
              <w:rPr>
                <w:sz w:val="16"/>
                <w:szCs w:val="16"/>
              </w:rPr>
            </w:pPr>
            <w:r w:rsidRPr="00F61A2D">
              <w:rPr>
                <w:sz w:val="16"/>
                <w:szCs w:val="16"/>
              </w:rPr>
              <w:t>Нестеренко О.В.</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 xml:space="preserve"> 1. ЛПУ №1им. Некрасова (диплом НТ № 6157131991),</w:t>
            </w:r>
          </w:p>
          <w:p w:rsidR="00F61A2D" w:rsidRPr="00F61A2D" w:rsidRDefault="00F61A2D" w:rsidP="006E5FDD">
            <w:pPr>
              <w:rPr>
                <w:sz w:val="16"/>
                <w:szCs w:val="16"/>
              </w:rPr>
            </w:pPr>
            <w:r w:rsidRPr="00F61A2D">
              <w:rPr>
                <w:sz w:val="16"/>
                <w:szCs w:val="16"/>
              </w:rPr>
              <w:t>учитель начальных классов</w:t>
            </w:r>
          </w:p>
          <w:p w:rsidR="00F61A2D" w:rsidRPr="00F61A2D" w:rsidRDefault="00F61A2D" w:rsidP="006E5FDD">
            <w:pPr>
              <w:rPr>
                <w:sz w:val="16"/>
                <w:szCs w:val="16"/>
              </w:rPr>
            </w:pPr>
            <w:r w:rsidRPr="00F61A2D">
              <w:rPr>
                <w:sz w:val="16"/>
                <w:szCs w:val="16"/>
              </w:rPr>
              <w:t>2. Высшее</w:t>
            </w:r>
          </w:p>
          <w:p w:rsidR="00F61A2D" w:rsidRPr="00F61A2D" w:rsidRDefault="00F61A2D" w:rsidP="006E5FDD">
            <w:pPr>
              <w:rPr>
                <w:sz w:val="16"/>
                <w:szCs w:val="16"/>
              </w:rPr>
            </w:pPr>
            <w:r w:rsidRPr="00F61A2D">
              <w:rPr>
                <w:sz w:val="16"/>
                <w:szCs w:val="16"/>
              </w:rPr>
              <w:t>ФГОУ ВПО «Санкт – Петербургский государственный университет культуры и искусств»</w:t>
            </w:r>
          </w:p>
          <w:p w:rsidR="00F61A2D" w:rsidRPr="00F61A2D" w:rsidRDefault="00F61A2D" w:rsidP="006E5FDD">
            <w:pPr>
              <w:rPr>
                <w:sz w:val="16"/>
                <w:szCs w:val="16"/>
              </w:rPr>
            </w:pPr>
            <w:r w:rsidRPr="00F61A2D">
              <w:rPr>
                <w:sz w:val="16"/>
                <w:szCs w:val="16"/>
              </w:rPr>
              <w:t>Технолог социально – культурной деятельности. Преподаватель.</w:t>
            </w:r>
          </w:p>
          <w:p w:rsidR="00F61A2D" w:rsidRPr="00F61A2D" w:rsidRDefault="00F61A2D" w:rsidP="006E5FDD">
            <w:pPr>
              <w:rPr>
                <w:sz w:val="16"/>
                <w:szCs w:val="16"/>
              </w:rPr>
            </w:pPr>
            <w:proofErr w:type="gramStart"/>
            <w:r w:rsidRPr="00F61A2D">
              <w:rPr>
                <w:sz w:val="16"/>
                <w:szCs w:val="16"/>
              </w:rPr>
              <w:t xml:space="preserve">(диплом ВСГ  1734676  </w:t>
            </w:r>
            <w:proofErr w:type="gramEnd"/>
          </w:p>
          <w:p w:rsidR="00F61A2D" w:rsidRPr="00F61A2D" w:rsidRDefault="00F61A2D" w:rsidP="006E5FDD">
            <w:pPr>
              <w:rPr>
                <w:sz w:val="16"/>
                <w:szCs w:val="16"/>
              </w:rPr>
            </w:pPr>
            <w:r w:rsidRPr="00F61A2D">
              <w:rPr>
                <w:sz w:val="16"/>
                <w:szCs w:val="16"/>
              </w:rPr>
              <w:t>июнь 2007)</w:t>
            </w:r>
          </w:p>
        </w:tc>
        <w:tc>
          <w:tcPr>
            <w:tcW w:w="992" w:type="dxa"/>
          </w:tcPr>
          <w:p w:rsidR="00F61A2D" w:rsidRPr="00F61A2D" w:rsidRDefault="00F61A2D" w:rsidP="006E5FDD">
            <w:pPr>
              <w:rPr>
                <w:sz w:val="16"/>
                <w:szCs w:val="16"/>
              </w:rPr>
            </w:pPr>
            <w:r w:rsidRPr="00F61A2D">
              <w:rPr>
                <w:sz w:val="16"/>
                <w:szCs w:val="16"/>
              </w:rPr>
              <w:t>21 год</w:t>
            </w:r>
          </w:p>
        </w:tc>
        <w:tc>
          <w:tcPr>
            <w:tcW w:w="1310" w:type="dxa"/>
          </w:tcPr>
          <w:p w:rsidR="00F61A2D" w:rsidRPr="00F61A2D" w:rsidRDefault="00F61A2D" w:rsidP="006E5FDD">
            <w:pPr>
              <w:rPr>
                <w:sz w:val="16"/>
                <w:szCs w:val="16"/>
              </w:rPr>
            </w:pPr>
            <w:r w:rsidRPr="00F61A2D">
              <w:rPr>
                <w:sz w:val="16"/>
                <w:szCs w:val="16"/>
              </w:rPr>
              <w:t>Первая, 2018</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4</w:t>
            </w:r>
          </w:p>
        </w:tc>
        <w:tc>
          <w:tcPr>
            <w:tcW w:w="1559" w:type="dxa"/>
          </w:tcPr>
          <w:p w:rsidR="00F61A2D" w:rsidRPr="00F61A2D" w:rsidRDefault="00F61A2D" w:rsidP="00F17289">
            <w:pPr>
              <w:rPr>
                <w:sz w:val="16"/>
                <w:szCs w:val="16"/>
              </w:rPr>
            </w:pPr>
            <w:r w:rsidRPr="00F61A2D">
              <w:rPr>
                <w:sz w:val="16"/>
                <w:szCs w:val="16"/>
              </w:rPr>
              <w:t>Калинина М.В.</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Высшее</w:t>
            </w:r>
          </w:p>
          <w:p w:rsidR="00F61A2D" w:rsidRPr="00F61A2D" w:rsidRDefault="00F61A2D" w:rsidP="006E5FDD">
            <w:pPr>
              <w:rPr>
                <w:sz w:val="16"/>
                <w:szCs w:val="16"/>
              </w:rPr>
            </w:pPr>
            <w:r w:rsidRPr="00F61A2D">
              <w:rPr>
                <w:sz w:val="16"/>
                <w:szCs w:val="16"/>
              </w:rPr>
              <w:t>РГПУ им.А.И.Герцена</w:t>
            </w:r>
          </w:p>
          <w:p w:rsidR="00F61A2D" w:rsidRPr="00F61A2D" w:rsidRDefault="00F61A2D" w:rsidP="006E5FDD">
            <w:pPr>
              <w:rPr>
                <w:sz w:val="16"/>
                <w:szCs w:val="16"/>
              </w:rPr>
            </w:pPr>
            <w:r w:rsidRPr="00F61A2D">
              <w:rPr>
                <w:sz w:val="16"/>
                <w:szCs w:val="16"/>
              </w:rPr>
              <w:t>(диплом БВС 0159099 от 18.06.1999),</w:t>
            </w:r>
          </w:p>
          <w:p w:rsidR="00F61A2D" w:rsidRPr="00F61A2D" w:rsidRDefault="00F61A2D" w:rsidP="006E5FDD">
            <w:pPr>
              <w:rPr>
                <w:sz w:val="16"/>
                <w:szCs w:val="16"/>
              </w:rPr>
            </w:pPr>
            <w:r w:rsidRPr="00F61A2D">
              <w:rPr>
                <w:sz w:val="16"/>
                <w:szCs w:val="16"/>
              </w:rPr>
              <w:t>Педагогика и методика начального образования</w:t>
            </w:r>
          </w:p>
        </w:tc>
        <w:tc>
          <w:tcPr>
            <w:tcW w:w="992" w:type="dxa"/>
          </w:tcPr>
          <w:p w:rsidR="00F61A2D" w:rsidRPr="00F61A2D" w:rsidRDefault="00F61A2D" w:rsidP="006E5FDD">
            <w:pPr>
              <w:rPr>
                <w:sz w:val="16"/>
                <w:szCs w:val="16"/>
              </w:rPr>
            </w:pPr>
            <w:r w:rsidRPr="00F61A2D">
              <w:rPr>
                <w:sz w:val="16"/>
                <w:szCs w:val="16"/>
              </w:rPr>
              <w:t>29 лет</w:t>
            </w:r>
          </w:p>
        </w:tc>
        <w:tc>
          <w:tcPr>
            <w:tcW w:w="1310" w:type="dxa"/>
          </w:tcPr>
          <w:p w:rsidR="00F61A2D" w:rsidRPr="00F61A2D" w:rsidRDefault="00F61A2D" w:rsidP="006E5FDD">
            <w:pPr>
              <w:rPr>
                <w:sz w:val="16"/>
                <w:szCs w:val="16"/>
              </w:rPr>
            </w:pPr>
            <w:r w:rsidRPr="00F61A2D">
              <w:rPr>
                <w:sz w:val="16"/>
                <w:szCs w:val="16"/>
              </w:rPr>
              <w:t>Высшая,</w:t>
            </w:r>
          </w:p>
          <w:p w:rsidR="00F61A2D" w:rsidRPr="00F61A2D" w:rsidRDefault="00F61A2D" w:rsidP="006E5FDD">
            <w:pPr>
              <w:rPr>
                <w:sz w:val="16"/>
                <w:szCs w:val="16"/>
              </w:rPr>
            </w:pPr>
            <w:r w:rsidRPr="00F61A2D">
              <w:rPr>
                <w:sz w:val="16"/>
                <w:szCs w:val="16"/>
              </w:rPr>
              <w:t>2019</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5</w:t>
            </w:r>
          </w:p>
        </w:tc>
        <w:tc>
          <w:tcPr>
            <w:tcW w:w="1559" w:type="dxa"/>
          </w:tcPr>
          <w:p w:rsidR="00F61A2D" w:rsidRPr="00F61A2D" w:rsidRDefault="00F61A2D" w:rsidP="00F17289">
            <w:pPr>
              <w:rPr>
                <w:sz w:val="16"/>
                <w:szCs w:val="16"/>
              </w:rPr>
            </w:pPr>
            <w:r w:rsidRPr="00F61A2D">
              <w:rPr>
                <w:sz w:val="16"/>
                <w:szCs w:val="16"/>
              </w:rPr>
              <w:t>Зиброва И.В.</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 xml:space="preserve">    1. </w:t>
            </w:r>
            <w:proofErr w:type="gramStart"/>
            <w:r w:rsidRPr="00F61A2D">
              <w:rPr>
                <w:sz w:val="16"/>
                <w:szCs w:val="16"/>
              </w:rPr>
              <w:t>Среднее-профессиональное</w:t>
            </w:r>
            <w:proofErr w:type="gramEnd"/>
          </w:p>
          <w:p w:rsidR="00F61A2D" w:rsidRPr="00F61A2D" w:rsidRDefault="00F61A2D" w:rsidP="006E5FDD">
            <w:pPr>
              <w:rPr>
                <w:sz w:val="16"/>
                <w:szCs w:val="16"/>
              </w:rPr>
            </w:pPr>
            <w:r w:rsidRPr="00F61A2D">
              <w:rPr>
                <w:sz w:val="16"/>
                <w:szCs w:val="16"/>
              </w:rPr>
              <w:t>ПТУ № 100 (диплом 063171, выд.11.07. 1985),</w:t>
            </w:r>
          </w:p>
          <w:p w:rsidR="00F61A2D" w:rsidRPr="00F61A2D" w:rsidRDefault="00F61A2D" w:rsidP="006E5FDD">
            <w:pPr>
              <w:rPr>
                <w:sz w:val="16"/>
                <w:szCs w:val="16"/>
              </w:rPr>
            </w:pPr>
            <w:r w:rsidRPr="00F61A2D">
              <w:rPr>
                <w:sz w:val="16"/>
                <w:szCs w:val="16"/>
              </w:rPr>
              <w:t>Портной женской  одежды</w:t>
            </w:r>
          </w:p>
          <w:p w:rsidR="00F61A2D" w:rsidRPr="00F61A2D" w:rsidRDefault="00F61A2D" w:rsidP="006E5FDD">
            <w:pPr>
              <w:rPr>
                <w:sz w:val="16"/>
                <w:szCs w:val="16"/>
              </w:rPr>
            </w:pPr>
            <w:r w:rsidRPr="00F61A2D">
              <w:rPr>
                <w:sz w:val="16"/>
                <w:szCs w:val="16"/>
              </w:rPr>
              <w:t xml:space="preserve">     2.Среднее профессиональное</w:t>
            </w:r>
            <w:proofErr w:type="gramStart"/>
            <w:r w:rsidRPr="00F61A2D">
              <w:rPr>
                <w:sz w:val="16"/>
                <w:szCs w:val="16"/>
              </w:rPr>
              <w:t xml:space="preserve"> ,</w:t>
            </w:r>
            <w:proofErr w:type="gramEnd"/>
            <w:r w:rsidRPr="00F61A2D">
              <w:rPr>
                <w:sz w:val="16"/>
                <w:szCs w:val="16"/>
              </w:rPr>
              <w:t xml:space="preserve"> ГБОУПО «Педагогический колледж №2 СПб» </w:t>
            </w:r>
          </w:p>
          <w:p w:rsidR="00F61A2D" w:rsidRPr="00F61A2D" w:rsidRDefault="00F61A2D" w:rsidP="006E5FDD">
            <w:pPr>
              <w:rPr>
                <w:sz w:val="16"/>
                <w:szCs w:val="16"/>
              </w:rPr>
            </w:pPr>
            <w:r w:rsidRPr="00F61A2D">
              <w:rPr>
                <w:sz w:val="16"/>
                <w:szCs w:val="16"/>
              </w:rPr>
              <w:t>Учитель начальных классов</w:t>
            </w:r>
          </w:p>
          <w:p w:rsidR="00F61A2D" w:rsidRPr="00F61A2D" w:rsidRDefault="00F61A2D" w:rsidP="006E5FDD">
            <w:pPr>
              <w:rPr>
                <w:sz w:val="16"/>
                <w:szCs w:val="16"/>
              </w:rPr>
            </w:pPr>
            <w:r w:rsidRPr="00F61A2D">
              <w:rPr>
                <w:sz w:val="16"/>
                <w:szCs w:val="16"/>
              </w:rPr>
              <w:t xml:space="preserve">Диплом 78 СПА 00822506 </w:t>
            </w:r>
          </w:p>
          <w:p w:rsidR="00F61A2D" w:rsidRPr="00F61A2D" w:rsidRDefault="00F61A2D" w:rsidP="006E5FDD">
            <w:pPr>
              <w:rPr>
                <w:sz w:val="16"/>
                <w:szCs w:val="16"/>
              </w:rPr>
            </w:pPr>
            <w:r w:rsidRPr="00F61A2D">
              <w:rPr>
                <w:sz w:val="16"/>
                <w:szCs w:val="16"/>
              </w:rPr>
              <w:t>19.06.2014</w:t>
            </w:r>
          </w:p>
        </w:tc>
        <w:tc>
          <w:tcPr>
            <w:tcW w:w="992" w:type="dxa"/>
          </w:tcPr>
          <w:p w:rsidR="00F61A2D" w:rsidRPr="00F61A2D" w:rsidRDefault="00F61A2D" w:rsidP="006E5FDD">
            <w:pPr>
              <w:rPr>
                <w:sz w:val="16"/>
                <w:szCs w:val="16"/>
              </w:rPr>
            </w:pPr>
            <w:r w:rsidRPr="00F61A2D">
              <w:rPr>
                <w:sz w:val="16"/>
                <w:szCs w:val="16"/>
              </w:rPr>
              <w:t>19 лет</w:t>
            </w:r>
          </w:p>
        </w:tc>
        <w:tc>
          <w:tcPr>
            <w:tcW w:w="1310" w:type="dxa"/>
          </w:tcPr>
          <w:p w:rsidR="00F61A2D" w:rsidRPr="00F61A2D" w:rsidRDefault="00F61A2D" w:rsidP="006E5FDD">
            <w:pPr>
              <w:rPr>
                <w:sz w:val="16"/>
                <w:szCs w:val="16"/>
              </w:rPr>
            </w:pPr>
            <w:r w:rsidRPr="00F61A2D">
              <w:rPr>
                <w:sz w:val="16"/>
                <w:szCs w:val="16"/>
              </w:rPr>
              <w:t xml:space="preserve">Соответствие должности </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6</w:t>
            </w:r>
          </w:p>
        </w:tc>
        <w:tc>
          <w:tcPr>
            <w:tcW w:w="1559" w:type="dxa"/>
          </w:tcPr>
          <w:p w:rsidR="00F61A2D" w:rsidRPr="00F61A2D" w:rsidRDefault="00F61A2D" w:rsidP="00F17289">
            <w:pPr>
              <w:rPr>
                <w:sz w:val="16"/>
                <w:szCs w:val="16"/>
              </w:rPr>
            </w:pPr>
            <w:r w:rsidRPr="00F61A2D">
              <w:rPr>
                <w:sz w:val="16"/>
                <w:szCs w:val="16"/>
              </w:rPr>
              <w:t>Ибраева</w:t>
            </w:r>
            <w:proofErr w:type="gramStart"/>
            <w:r w:rsidRPr="00F61A2D">
              <w:rPr>
                <w:sz w:val="16"/>
                <w:szCs w:val="16"/>
              </w:rPr>
              <w:t xml:space="preserve"> .</w:t>
            </w:r>
            <w:proofErr w:type="gramEnd"/>
            <w:r w:rsidRPr="00F61A2D">
              <w:rPr>
                <w:sz w:val="16"/>
                <w:szCs w:val="16"/>
              </w:rPr>
              <w:t>Т.В.</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 xml:space="preserve"> Высшее </w:t>
            </w:r>
          </w:p>
          <w:p w:rsidR="00F61A2D" w:rsidRPr="00F61A2D" w:rsidRDefault="00F61A2D" w:rsidP="006E5FDD">
            <w:pPr>
              <w:rPr>
                <w:sz w:val="16"/>
                <w:szCs w:val="16"/>
              </w:rPr>
            </w:pPr>
            <w:r w:rsidRPr="00F61A2D">
              <w:rPr>
                <w:sz w:val="16"/>
                <w:szCs w:val="16"/>
              </w:rPr>
              <w:t xml:space="preserve">РГПУ им. Герцена </w:t>
            </w:r>
          </w:p>
          <w:p w:rsidR="00F61A2D" w:rsidRPr="00F61A2D" w:rsidRDefault="00F61A2D" w:rsidP="006E5FDD">
            <w:pPr>
              <w:rPr>
                <w:sz w:val="16"/>
                <w:szCs w:val="16"/>
              </w:rPr>
            </w:pPr>
            <w:r w:rsidRPr="00F61A2D">
              <w:rPr>
                <w:sz w:val="16"/>
                <w:szCs w:val="16"/>
              </w:rPr>
              <w:t>Учитель начальных классов по специальности «Педагогика и методика начального образования».</w:t>
            </w:r>
          </w:p>
          <w:p w:rsidR="00F61A2D" w:rsidRPr="00F61A2D" w:rsidRDefault="00F61A2D" w:rsidP="006E5FDD">
            <w:pPr>
              <w:rPr>
                <w:sz w:val="16"/>
                <w:szCs w:val="16"/>
              </w:rPr>
            </w:pPr>
            <w:r w:rsidRPr="00F61A2D">
              <w:rPr>
                <w:sz w:val="16"/>
                <w:szCs w:val="16"/>
              </w:rPr>
              <w:t>Диплом БВС 0800187 выдан 18 июня 1998г.</w:t>
            </w:r>
          </w:p>
        </w:tc>
        <w:tc>
          <w:tcPr>
            <w:tcW w:w="992" w:type="dxa"/>
          </w:tcPr>
          <w:p w:rsidR="00F61A2D" w:rsidRPr="00F61A2D" w:rsidRDefault="00F61A2D" w:rsidP="006E5FDD">
            <w:pPr>
              <w:rPr>
                <w:sz w:val="16"/>
                <w:szCs w:val="16"/>
              </w:rPr>
            </w:pPr>
            <w:r w:rsidRPr="00F61A2D">
              <w:rPr>
                <w:sz w:val="16"/>
                <w:szCs w:val="16"/>
              </w:rPr>
              <w:t>20 лет</w:t>
            </w:r>
          </w:p>
        </w:tc>
        <w:tc>
          <w:tcPr>
            <w:tcW w:w="1310" w:type="dxa"/>
          </w:tcPr>
          <w:p w:rsidR="00F61A2D" w:rsidRPr="00F61A2D" w:rsidRDefault="00F61A2D" w:rsidP="006E5FDD">
            <w:pPr>
              <w:rPr>
                <w:sz w:val="16"/>
                <w:szCs w:val="16"/>
              </w:rPr>
            </w:pPr>
            <w:r w:rsidRPr="00F61A2D">
              <w:rPr>
                <w:sz w:val="16"/>
                <w:szCs w:val="16"/>
              </w:rPr>
              <w:t>Первая, 2021</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7</w:t>
            </w:r>
          </w:p>
        </w:tc>
        <w:tc>
          <w:tcPr>
            <w:tcW w:w="1559" w:type="dxa"/>
          </w:tcPr>
          <w:p w:rsidR="00F61A2D" w:rsidRPr="00F61A2D" w:rsidRDefault="00F61A2D" w:rsidP="00F17289">
            <w:pPr>
              <w:rPr>
                <w:sz w:val="16"/>
                <w:szCs w:val="16"/>
              </w:rPr>
            </w:pPr>
            <w:r w:rsidRPr="00F61A2D">
              <w:rPr>
                <w:sz w:val="16"/>
                <w:szCs w:val="16"/>
              </w:rPr>
              <w:t>Гордеева И.Н.</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Высшее</w:t>
            </w:r>
          </w:p>
          <w:p w:rsidR="00F61A2D" w:rsidRPr="00F61A2D" w:rsidRDefault="00F61A2D" w:rsidP="006E5FDD">
            <w:pPr>
              <w:rPr>
                <w:sz w:val="16"/>
                <w:szCs w:val="16"/>
              </w:rPr>
            </w:pPr>
            <w:r w:rsidRPr="00F61A2D">
              <w:rPr>
                <w:sz w:val="16"/>
                <w:szCs w:val="16"/>
              </w:rPr>
              <w:t xml:space="preserve">      1.РГПУ им. Герцена </w:t>
            </w:r>
          </w:p>
          <w:p w:rsidR="00F61A2D" w:rsidRPr="00F61A2D" w:rsidRDefault="00F61A2D" w:rsidP="006E5FDD">
            <w:pPr>
              <w:rPr>
                <w:sz w:val="16"/>
                <w:szCs w:val="16"/>
              </w:rPr>
            </w:pPr>
            <w:r w:rsidRPr="00F61A2D">
              <w:rPr>
                <w:sz w:val="16"/>
                <w:szCs w:val="16"/>
              </w:rPr>
              <w:t>Учитель  биологии и химии</w:t>
            </w:r>
          </w:p>
          <w:p w:rsidR="00F61A2D" w:rsidRPr="00F61A2D" w:rsidRDefault="00F61A2D" w:rsidP="006E5FDD">
            <w:pPr>
              <w:rPr>
                <w:sz w:val="16"/>
                <w:szCs w:val="16"/>
              </w:rPr>
            </w:pPr>
            <w:r w:rsidRPr="00F61A2D">
              <w:rPr>
                <w:sz w:val="16"/>
                <w:szCs w:val="16"/>
              </w:rPr>
              <w:t>диплом с отличием</w:t>
            </w:r>
          </w:p>
          <w:p w:rsidR="00F61A2D" w:rsidRPr="00F61A2D" w:rsidRDefault="00F61A2D" w:rsidP="006E5FDD">
            <w:pPr>
              <w:rPr>
                <w:sz w:val="16"/>
                <w:szCs w:val="16"/>
              </w:rPr>
            </w:pPr>
            <w:r w:rsidRPr="00F61A2D">
              <w:rPr>
                <w:sz w:val="16"/>
                <w:szCs w:val="16"/>
              </w:rPr>
              <w:t>УВ №533717</w:t>
            </w:r>
          </w:p>
          <w:p w:rsidR="00F61A2D" w:rsidRPr="00F61A2D" w:rsidRDefault="00F61A2D" w:rsidP="006E5FDD">
            <w:pPr>
              <w:rPr>
                <w:sz w:val="16"/>
                <w:szCs w:val="16"/>
              </w:rPr>
            </w:pPr>
            <w:r w:rsidRPr="00F61A2D">
              <w:rPr>
                <w:sz w:val="16"/>
                <w:szCs w:val="16"/>
              </w:rPr>
              <w:t>23 июня 1995 года</w:t>
            </w:r>
          </w:p>
          <w:p w:rsidR="00F61A2D" w:rsidRPr="00F61A2D" w:rsidRDefault="00F61A2D" w:rsidP="006E5FDD">
            <w:pPr>
              <w:rPr>
                <w:sz w:val="16"/>
                <w:szCs w:val="16"/>
              </w:rPr>
            </w:pPr>
            <w:r w:rsidRPr="00F61A2D">
              <w:rPr>
                <w:sz w:val="16"/>
                <w:szCs w:val="16"/>
              </w:rPr>
              <w:t>рег</w:t>
            </w:r>
            <w:proofErr w:type="gramStart"/>
            <w:r w:rsidRPr="00F61A2D">
              <w:rPr>
                <w:sz w:val="16"/>
                <w:szCs w:val="16"/>
              </w:rPr>
              <w:t>.н</w:t>
            </w:r>
            <w:proofErr w:type="gramEnd"/>
            <w:r w:rsidRPr="00F61A2D">
              <w:rPr>
                <w:sz w:val="16"/>
                <w:szCs w:val="16"/>
              </w:rPr>
              <w:t>омер 15</w:t>
            </w:r>
          </w:p>
          <w:p w:rsidR="00F61A2D" w:rsidRPr="00F61A2D" w:rsidRDefault="00F61A2D" w:rsidP="006E5FDD">
            <w:pPr>
              <w:rPr>
                <w:sz w:val="16"/>
                <w:szCs w:val="16"/>
              </w:rPr>
            </w:pPr>
            <w:r w:rsidRPr="00F61A2D">
              <w:rPr>
                <w:sz w:val="16"/>
                <w:szCs w:val="16"/>
              </w:rPr>
              <w:t xml:space="preserve">      2. СПбАППО</w:t>
            </w:r>
          </w:p>
          <w:p w:rsidR="00F61A2D" w:rsidRPr="00F61A2D" w:rsidRDefault="00F61A2D" w:rsidP="006E5FDD">
            <w:pPr>
              <w:rPr>
                <w:sz w:val="16"/>
                <w:szCs w:val="16"/>
              </w:rPr>
            </w:pPr>
            <w:r w:rsidRPr="00F61A2D">
              <w:rPr>
                <w:sz w:val="16"/>
                <w:szCs w:val="16"/>
              </w:rPr>
              <w:t xml:space="preserve"> Кафедра детства </w:t>
            </w:r>
          </w:p>
          <w:p w:rsidR="00F61A2D" w:rsidRPr="00F61A2D" w:rsidRDefault="00F61A2D" w:rsidP="006E5FDD">
            <w:pPr>
              <w:rPr>
                <w:sz w:val="16"/>
                <w:szCs w:val="16"/>
              </w:rPr>
            </w:pPr>
            <w:r w:rsidRPr="00F61A2D">
              <w:rPr>
                <w:sz w:val="16"/>
                <w:szCs w:val="16"/>
              </w:rPr>
              <w:t>«Методика начального образования»</w:t>
            </w:r>
          </w:p>
          <w:p w:rsidR="00F61A2D" w:rsidRPr="00F61A2D" w:rsidRDefault="00F61A2D" w:rsidP="006E5FDD">
            <w:pPr>
              <w:rPr>
                <w:sz w:val="16"/>
                <w:szCs w:val="16"/>
              </w:rPr>
            </w:pPr>
            <w:r w:rsidRPr="00F61A2D">
              <w:rPr>
                <w:sz w:val="16"/>
                <w:szCs w:val="16"/>
              </w:rPr>
              <w:t>Диплом о проф. переподготовке ПП№356490</w:t>
            </w:r>
          </w:p>
          <w:p w:rsidR="00F61A2D" w:rsidRPr="00F61A2D" w:rsidRDefault="00F61A2D" w:rsidP="006E5FDD">
            <w:pPr>
              <w:rPr>
                <w:sz w:val="16"/>
                <w:szCs w:val="16"/>
              </w:rPr>
            </w:pPr>
            <w:r w:rsidRPr="00F61A2D">
              <w:rPr>
                <w:sz w:val="16"/>
                <w:szCs w:val="16"/>
              </w:rPr>
              <w:t>рег</w:t>
            </w:r>
            <w:proofErr w:type="gramStart"/>
            <w:r w:rsidRPr="00F61A2D">
              <w:rPr>
                <w:sz w:val="16"/>
                <w:szCs w:val="16"/>
              </w:rPr>
              <w:t>.н</w:t>
            </w:r>
            <w:proofErr w:type="gramEnd"/>
            <w:r w:rsidRPr="00F61A2D">
              <w:rPr>
                <w:sz w:val="16"/>
                <w:szCs w:val="16"/>
              </w:rPr>
              <w:t>омер 4784\\\2010 год</w:t>
            </w:r>
          </w:p>
        </w:tc>
        <w:tc>
          <w:tcPr>
            <w:tcW w:w="992" w:type="dxa"/>
          </w:tcPr>
          <w:p w:rsidR="00F61A2D" w:rsidRPr="00F61A2D" w:rsidRDefault="00F61A2D" w:rsidP="006E5FDD">
            <w:pPr>
              <w:rPr>
                <w:sz w:val="16"/>
                <w:szCs w:val="16"/>
              </w:rPr>
            </w:pPr>
            <w:r w:rsidRPr="00F61A2D">
              <w:rPr>
                <w:sz w:val="16"/>
                <w:szCs w:val="16"/>
              </w:rPr>
              <w:t>20 лет</w:t>
            </w:r>
          </w:p>
        </w:tc>
        <w:tc>
          <w:tcPr>
            <w:tcW w:w="1310" w:type="dxa"/>
          </w:tcPr>
          <w:p w:rsidR="00F61A2D" w:rsidRPr="00F61A2D" w:rsidRDefault="00F61A2D" w:rsidP="006E5FDD">
            <w:pPr>
              <w:rPr>
                <w:sz w:val="16"/>
                <w:szCs w:val="16"/>
              </w:rPr>
            </w:pPr>
            <w:r w:rsidRPr="00F61A2D">
              <w:rPr>
                <w:sz w:val="16"/>
                <w:szCs w:val="16"/>
              </w:rPr>
              <w:t>Высшая 2020</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8</w:t>
            </w:r>
          </w:p>
        </w:tc>
        <w:tc>
          <w:tcPr>
            <w:tcW w:w="1559" w:type="dxa"/>
          </w:tcPr>
          <w:p w:rsidR="00F61A2D" w:rsidRPr="00F61A2D" w:rsidRDefault="00F61A2D" w:rsidP="00F17289">
            <w:pPr>
              <w:rPr>
                <w:sz w:val="16"/>
                <w:szCs w:val="16"/>
              </w:rPr>
            </w:pPr>
            <w:r w:rsidRPr="00F61A2D">
              <w:rPr>
                <w:sz w:val="16"/>
                <w:szCs w:val="16"/>
              </w:rPr>
              <w:t>Бурковецкая О.А.</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proofErr w:type="gramStart"/>
            <w:r w:rsidRPr="00F61A2D">
              <w:rPr>
                <w:sz w:val="16"/>
                <w:szCs w:val="16"/>
              </w:rPr>
              <w:t>Среднее-специальное</w:t>
            </w:r>
            <w:proofErr w:type="gramEnd"/>
          </w:p>
          <w:p w:rsidR="00F61A2D" w:rsidRPr="00F61A2D" w:rsidRDefault="00F61A2D" w:rsidP="006E5FDD">
            <w:pPr>
              <w:rPr>
                <w:sz w:val="16"/>
                <w:szCs w:val="16"/>
              </w:rPr>
            </w:pPr>
            <w:r w:rsidRPr="00F61A2D">
              <w:rPr>
                <w:sz w:val="16"/>
                <w:szCs w:val="16"/>
              </w:rPr>
              <w:t>ЛПУ № 2 ,</w:t>
            </w:r>
          </w:p>
          <w:p w:rsidR="00F61A2D" w:rsidRPr="00F61A2D" w:rsidRDefault="00F61A2D" w:rsidP="006E5FDD">
            <w:pPr>
              <w:rPr>
                <w:sz w:val="16"/>
                <w:szCs w:val="16"/>
              </w:rPr>
            </w:pPr>
            <w:r w:rsidRPr="00F61A2D">
              <w:rPr>
                <w:sz w:val="16"/>
                <w:szCs w:val="16"/>
              </w:rPr>
              <w:t>учитель начальных классов, воспитатель  диплом РТ № 152287</w:t>
            </w:r>
          </w:p>
        </w:tc>
        <w:tc>
          <w:tcPr>
            <w:tcW w:w="992" w:type="dxa"/>
          </w:tcPr>
          <w:p w:rsidR="00F61A2D" w:rsidRPr="00F61A2D" w:rsidRDefault="00F61A2D" w:rsidP="006E5FDD">
            <w:pPr>
              <w:rPr>
                <w:sz w:val="16"/>
                <w:szCs w:val="16"/>
              </w:rPr>
            </w:pPr>
            <w:r w:rsidRPr="00F61A2D">
              <w:rPr>
                <w:sz w:val="16"/>
                <w:szCs w:val="16"/>
              </w:rPr>
              <w:t>18 лет</w:t>
            </w:r>
          </w:p>
        </w:tc>
        <w:tc>
          <w:tcPr>
            <w:tcW w:w="1310" w:type="dxa"/>
          </w:tcPr>
          <w:p w:rsidR="00F61A2D" w:rsidRPr="00F61A2D" w:rsidRDefault="00F61A2D" w:rsidP="006E5FDD">
            <w:pPr>
              <w:rPr>
                <w:sz w:val="16"/>
                <w:szCs w:val="16"/>
              </w:rPr>
            </w:pPr>
            <w:r w:rsidRPr="00F61A2D">
              <w:rPr>
                <w:sz w:val="16"/>
                <w:szCs w:val="16"/>
              </w:rPr>
              <w:t xml:space="preserve">Соответствие должности </w:t>
            </w:r>
          </w:p>
        </w:tc>
      </w:tr>
      <w:tr w:rsidR="00F61A2D" w:rsidRPr="00BF6AA5" w:rsidTr="00F61A2D">
        <w:tc>
          <w:tcPr>
            <w:tcW w:w="817" w:type="dxa"/>
          </w:tcPr>
          <w:p w:rsidR="00F61A2D" w:rsidRPr="00F61A2D" w:rsidRDefault="00F61A2D" w:rsidP="00F17289">
            <w:pPr>
              <w:ind w:left="360"/>
              <w:rPr>
                <w:sz w:val="16"/>
                <w:szCs w:val="16"/>
              </w:rPr>
            </w:pPr>
            <w:r w:rsidRPr="00F61A2D">
              <w:rPr>
                <w:sz w:val="16"/>
                <w:szCs w:val="16"/>
              </w:rPr>
              <w:t>9</w:t>
            </w:r>
          </w:p>
        </w:tc>
        <w:tc>
          <w:tcPr>
            <w:tcW w:w="1559" w:type="dxa"/>
          </w:tcPr>
          <w:p w:rsidR="00F61A2D" w:rsidRPr="00F61A2D" w:rsidRDefault="00F61A2D" w:rsidP="00F17289">
            <w:pPr>
              <w:rPr>
                <w:sz w:val="16"/>
                <w:szCs w:val="16"/>
              </w:rPr>
            </w:pPr>
            <w:r w:rsidRPr="00F61A2D">
              <w:rPr>
                <w:sz w:val="16"/>
                <w:szCs w:val="16"/>
              </w:rPr>
              <w:t>Смирнова Е.В.</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proofErr w:type="gramStart"/>
            <w:r w:rsidRPr="00F61A2D">
              <w:rPr>
                <w:sz w:val="16"/>
                <w:szCs w:val="16"/>
              </w:rPr>
              <w:t>Среднее-специальное</w:t>
            </w:r>
            <w:proofErr w:type="gramEnd"/>
          </w:p>
          <w:p w:rsidR="00F61A2D" w:rsidRPr="00F61A2D" w:rsidRDefault="00F61A2D" w:rsidP="006E5FDD">
            <w:pPr>
              <w:rPr>
                <w:sz w:val="16"/>
                <w:szCs w:val="16"/>
              </w:rPr>
            </w:pPr>
            <w:r w:rsidRPr="00F61A2D">
              <w:rPr>
                <w:sz w:val="16"/>
                <w:szCs w:val="16"/>
              </w:rPr>
              <w:t>ЛПУ № 2 ,</w:t>
            </w:r>
          </w:p>
          <w:p w:rsidR="00F61A2D" w:rsidRPr="00F61A2D" w:rsidRDefault="00F61A2D" w:rsidP="006E5FDD">
            <w:pPr>
              <w:rPr>
                <w:sz w:val="16"/>
                <w:szCs w:val="16"/>
              </w:rPr>
            </w:pPr>
            <w:r w:rsidRPr="00F61A2D">
              <w:rPr>
                <w:sz w:val="16"/>
                <w:szCs w:val="16"/>
              </w:rPr>
              <w:t>учитель начальных классов, воспитатель</w:t>
            </w:r>
          </w:p>
          <w:p w:rsidR="00F61A2D" w:rsidRPr="00F61A2D" w:rsidRDefault="00F61A2D" w:rsidP="006E5FDD">
            <w:pPr>
              <w:rPr>
                <w:sz w:val="16"/>
                <w:szCs w:val="16"/>
              </w:rPr>
            </w:pPr>
            <w:r w:rsidRPr="00F61A2D">
              <w:rPr>
                <w:sz w:val="16"/>
                <w:szCs w:val="16"/>
              </w:rPr>
              <w:t>Диплом ЛТ № 451404 25.06.1988</w:t>
            </w:r>
          </w:p>
        </w:tc>
        <w:tc>
          <w:tcPr>
            <w:tcW w:w="992" w:type="dxa"/>
          </w:tcPr>
          <w:p w:rsidR="00F61A2D" w:rsidRPr="00F61A2D" w:rsidRDefault="00F61A2D" w:rsidP="006E5FDD">
            <w:pPr>
              <w:rPr>
                <w:sz w:val="16"/>
                <w:szCs w:val="16"/>
              </w:rPr>
            </w:pPr>
            <w:r w:rsidRPr="00F61A2D">
              <w:rPr>
                <w:sz w:val="16"/>
                <w:szCs w:val="16"/>
              </w:rPr>
              <w:t>24 года</w:t>
            </w:r>
          </w:p>
        </w:tc>
        <w:tc>
          <w:tcPr>
            <w:tcW w:w="1310" w:type="dxa"/>
          </w:tcPr>
          <w:p w:rsidR="00F61A2D" w:rsidRPr="00F61A2D" w:rsidRDefault="00F61A2D" w:rsidP="006E5FDD">
            <w:pPr>
              <w:rPr>
                <w:sz w:val="16"/>
                <w:szCs w:val="16"/>
              </w:rPr>
            </w:pPr>
            <w:r w:rsidRPr="00F61A2D">
              <w:rPr>
                <w:sz w:val="16"/>
                <w:szCs w:val="16"/>
              </w:rPr>
              <w:t xml:space="preserve">Соответствие должности </w:t>
            </w:r>
          </w:p>
        </w:tc>
      </w:tr>
      <w:tr w:rsidR="00F61A2D" w:rsidRPr="00BF6AA5" w:rsidTr="00F61A2D">
        <w:tc>
          <w:tcPr>
            <w:tcW w:w="817" w:type="dxa"/>
          </w:tcPr>
          <w:p w:rsidR="00F61A2D" w:rsidRPr="00F61A2D" w:rsidRDefault="00F61A2D" w:rsidP="00F17289">
            <w:pPr>
              <w:rPr>
                <w:sz w:val="16"/>
                <w:szCs w:val="16"/>
              </w:rPr>
            </w:pPr>
            <w:r w:rsidRPr="00F61A2D">
              <w:rPr>
                <w:sz w:val="16"/>
                <w:szCs w:val="16"/>
              </w:rPr>
              <w:t>10</w:t>
            </w:r>
          </w:p>
        </w:tc>
        <w:tc>
          <w:tcPr>
            <w:tcW w:w="1559" w:type="dxa"/>
          </w:tcPr>
          <w:p w:rsidR="00F61A2D" w:rsidRPr="00F61A2D" w:rsidRDefault="00F61A2D" w:rsidP="00F17289">
            <w:pPr>
              <w:rPr>
                <w:sz w:val="16"/>
                <w:szCs w:val="16"/>
              </w:rPr>
            </w:pPr>
            <w:r w:rsidRPr="00F61A2D">
              <w:rPr>
                <w:sz w:val="16"/>
                <w:szCs w:val="16"/>
              </w:rPr>
              <w:t>Елесина Е.В.</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Среднее</w:t>
            </w:r>
          </w:p>
          <w:p w:rsidR="00F61A2D" w:rsidRPr="00F61A2D" w:rsidRDefault="00F61A2D" w:rsidP="006E5FDD">
            <w:pPr>
              <w:rPr>
                <w:sz w:val="16"/>
                <w:szCs w:val="16"/>
              </w:rPr>
            </w:pPr>
            <w:r w:rsidRPr="00F61A2D">
              <w:rPr>
                <w:sz w:val="16"/>
                <w:szCs w:val="16"/>
              </w:rPr>
              <w:t xml:space="preserve">      1. Ленинградское педагогическое училище № 2</w:t>
            </w:r>
          </w:p>
          <w:p w:rsidR="00F61A2D" w:rsidRPr="00F61A2D" w:rsidRDefault="00F61A2D" w:rsidP="006E5FDD">
            <w:pPr>
              <w:rPr>
                <w:sz w:val="16"/>
                <w:szCs w:val="16"/>
              </w:rPr>
            </w:pPr>
            <w:r w:rsidRPr="00F61A2D">
              <w:rPr>
                <w:sz w:val="16"/>
                <w:szCs w:val="16"/>
              </w:rPr>
              <w:t>Учитель начальных классов</w:t>
            </w:r>
          </w:p>
          <w:p w:rsidR="00F61A2D" w:rsidRPr="00F61A2D" w:rsidRDefault="00F61A2D" w:rsidP="006E5FDD">
            <w:pPr>
              <w:rPr>
                <w:sz w:val="16"/>
                <w:szCs w:val="16"/>
              </w:rPr>
            </w:pPr>
            <w:r w:rsidRPr="00F61A2D">
              <w:rPr>
                <w:sz w:val="16"/>
                <w:szCs w:val="16"/>
              </w:rPr>
              <w:t>Диплом № 216 от 19.06.1992 г.</w:t>
            </w:r>
          </w:p>
          <w:p w:rsidR="00F61A2D" w:rsidRPr="00F61A2D" w:rsidRDefault="00F61A2D" w:rsidP="006E5FDD">
            <w:pPr>
              <w:rPr>
                <w:sz w:val="16"/>
                <w:szCs w:val="16"/>
              </w:rPr>
            </w:pPr>
            <w:r w:rsidRPr="00F61A2D">
              <w:rPr>
                <w:sz w:val="16"/>
                <w:szCs w:val="16"/>
              </w:rPr>
              <w:t xml:space="preserve">     2.Неполное высшее</w:t>
            </w:r>
          </w:p>
          <w:p w:rsidR="00F61A2D" w:rsidRPr="00F61A2D" w:rsidRDefault="00F61A2D" w:rsidP="006E5FDD">
            <w:pPr>
              <w:rPr>
                <w:sz w:val="16"/>
                <w:szCs w:val="16"/>
              </w:rPr>
            </w:pPr>
            <w:r w:rsidRPr="00F61A2D">
              <w:rPr>
                <w:sz w:val="16"/>
                <w:szCs w:val="16"/>
              </w:rPr>
              <w:t>РГПУ им. Герцена</w:t>
            </w:r>
          </w:p>
          <w:p w:rsidR="00F61A2D" w:rsidRPr="00F61A2D" w:rsidRDefault="00F61A2D" w:rsidP="006E5FDD">
            <w:pPr>
              <w:rPr>
                <w:sz w:val="16"/>
                <w:szCs w:val="16"/>
              </w:rPr>
            </w:pPr>
            <w:r w:rsidRPr="00F61A2D">
              <w:rPr>
                <w:sz w:val="16"/>
                <w:szCs w:val="16"/>
              </w:rPr>
              <w:t>Методика преподавания в начальной школе/</w:t>
            </w:r>
          </w:p>
          <w:p w:rsidR="00F61A2D" w:rsidRPr="00F61A2D" w:rsidRDefault="00F61A2D" w:rsidP="006E5FDD">
            <w:pPr>
              <w:rPr>
                <w:sz w:val="16"/>
                <w:szCs w:val="16"/>
              </w:rPr>
            </w:pPr>
            <w:r w:rsidRPr="00F61A2D">
              <w:rPr>
                <w:sz w:val="16"/>
                <w:szCs w:val="16"/>
              </w:rPr>
              <w:t>Учитель начальных классов</w:t>
            </w:r>
          </w:p>
          <w:p w:rsidR="00F61A2D" w:rsidRPr="00F61A2D" w:rsidRDefault="00F61A2D" w:rsidP="006E5FDD">
            <w:pPr>
              <w:rPr>
                <w:sz w:val="16"/>
                <w:szCs w:val="16"/>
              </w:rPr>
            </w:pPr>
            <w:r w:rsidRPr="00F61A2D">
              <w:rPr>
                <w:sz w:val="16"/>
                <w:szCs w:val="16"/>
              </w:rPr>
              <w:t>Сентябрь 2010г. –</w:t>
            </w:r>
          </w:p>
          <w:p w:rsidR="00F61A2D" w:rsidRPr="00F61A2D" w:rsidRDefault="00F61A2D" w:rsidP="006E5FDD">
            <w:pPr>
              <w:rPr>
                <w:sz w:val="16"/>
                <w:szCs w:val="16"/>
              </w:rPr>
            </w:pPr>
            <w:r w:rsidRPr="00F61A2D">
              <w:rPr>
                <w:sz w:val="16"/>
                <w:szCs w:val="16"/>
              </w:rPr>
              <w:t>Июнь 2013г. (не закончила)</w:t>
            </w:r>
          </w:p>
        </w:tc>
        <w:tc>
          <w:tcPr>
            <w:tcW w:w="992" w:type="dxa"/>
          </w:tcPr>
          <w:p w:rsidR="00F61A2D" w:rsidRPr="00F61A2D" w:rsidRDefault="00F61A2D" w:rsidP="006E5FDD">
            <w:pPr>
              <w:rPr>
                <w:sz w:val="16"/>
                <w:szCs w:val="16"/>
              </w:rPr>
            </w:pPr>
            <w:r w:rsidRPr="00F61A2D">
              <w:rPr>
                <w:sz w:val="16"/>
                <w:szCs w:val="16"/>
              </w:rPr>
              <w:t>25 лет</w:t>
            </w:r>
          </w:p>
        </w:tc>
        <w:tc>
          <w:tcPr>
            <w:tcW w:w="1310" w:type="dxa"/>
          </w:tcPr>
          <w:p w:rsidR="00F61A2D" w:rsidRPr="00F61A2D" w:rsidRDefault="00F61A2D" w:rsidP="006E5FDD">
            <w:pPr>
              <w:rPr>
                <w:sz w:val="16"/>
                <w:szCs w:val="16"/>
              </w:rPr>
            </w:pPr>
            <w:r w:rsidRPr="00F61A2D">
              <w:rPr>
                <w:sz w:val="16"/>
                <w:szCs w:val="16"/>
              </w:rPr>
              <w:t xml:space="preserve">Соответствие должности </w:t>
            </w:r>
          </w:p>
        </w:tc>
      </w:tr>
      <w:tr w:rsidR="00F61A2D" w:rsidRPr="00BF6AA5" w:rsidTr="00F61A2D">
        <w:tc>
          <w:tcPr>
            <w:tcW w:w="817" w:type="dxa"/>
          </w:tcPr>
          <w:p w:rsidR="00F61A2D" w:rsidRPr="00F61A2D" w:rsidRDefault="00F61A2D" w:rsidP="00F17289">
            <w:pPr>
              <w:rPr>
                <w:sz w:val="16"/>
                <w:szCs w:val="16"/>
              </w:rPr>
            </w:pPr>
            <w:r w:rsidRPr="00F61A2D">
              <w:rPr>
                <w:sz w:val="16"/>
                <w:szCs w:val="16"/>
              </w:rPr>
              <w:t>11</w:t>
            </w:r>
          </w:p>
        </w:tc>
        <w:tc>
          <w:tcPr>
            <w:tcW w:w="1559" w:type="dxa"/>
          </w:tcPr>
          <w:p w:rsidR="00F61A2D" w:rsidRPr="00F61A2D" w:rsidRDefault="00F61A2D" w:rsidP="00F17289">
            <w:pPr>
              <w:rPr>
                <w:sz w:val="16"/>
                <w:szCs w:val="16"/>
              </w:rPr>
            </w:pPr>
            <w:r w:rsidRPr="00F61A2D">
              <w:rPr>
                <w:sz w:val="16"/>
                <w:szCs w:val="16"/>
              </w:rPr>
              <w:t>Григорьева Е.В.</w:t>
            </w:r>
          </w:p>
        </w:tc>
        <w:tc>
          <w:tcPr>
            <w:tcW w:w="851" w:type="dxa"/>
          </w:tcPr>
          <w:p w:rsidR="00F61A2D" w:rsidRPr="00F61A2D" w:rsidRDefault="00F61A2D" w:rsidP="00F17289">
            <w:pPr>
              <w:rPr>
                <w:sz w:val="16"/>
                <w:szCs w:val="16"/>
              </w:rPr>
            </w:pPr>
            <w:r w:rsidRPr="00F61A2D">
              <w:rPr>
                <w:sz w:val="16"/>
                <w:szCs w:val="16"/>
              </w:rPr>
              <w:t>Школа 2100</w:t>
            </w:r>
          </w:p>
        </w:tc>
        <w:tc>
          <w:tcPr>
            <w:tcW w:w="5245" w:type="dxa"/>
          </w:tcPr>
          <w:p w:rsidR="00F61A2D" w:rsidRPr="00F61A2D" w:rsidRDefault="00F61A2D" w:rsidP="006E5FDD">
            <w:pPr>
              <w:rPr>
                <w:sz w:val="16"/>
                <w:szCs w:val="16"/>
              </w:rPr>
            </w:pPr>
            <w:r w:rsidRPr="00F61A2D">
              <w:rPr>
                <w:sz w:val="16"/>
                <w:szCs w:val="16"/>
              </w:rPr>
              <w:t>Высшее</w:t>
            </w:r>
          </w:p>
          <w:p w:rsidR="00F61A2D" w:rsidRPr="00F61A2D" w:rsidRDefault="00F61A2D" w:rsidP="006E5FDD">
            <w:pPr>
              <w:rPr>
                <w:sz w:val="16"/>
                <w:szCs w:val="16"/>
              </w:rPr>
            </w:pPr>
            <w:r w:rsidRPr="00F61A2D">
              <w:rPr>
                <w:sz w:val="16"/>
                <w:szCs w:val="16"/>
              </w:rPr>
              <w:t xml:space="preserve">ЛГПИ им. Герцена </w:t>
            </w:r>
          </w:p>
          <w:p w:rsidR="00F61A2D" w:rsidRPr="00F61A2D" w:rsidRDefault="00F61A2D" w:rsidP="006E5FDD">
            <w:pPr>
              <w:rPr>
                <w:sz w:val="16"/>
                <w:szCs w:val="16"/>
              </w:rPr>
            </w:pPr>
            <w:r w:rsidRPr="00F61A2D">
              <w:rPr>
                <w:sz w:val="16"/>
                <w:szCs w:val="16"/>
              </w:rPr>
              <w:t>преподаватель биологии</w:t>
            </w:r>
          </w:p>
          <w:p w:rsidR="00F61A2D" w:rsidRPr="00F61A2D" w:rsidRDefault="00F61A2D" w:rsidP="006E5FDD">
            <w:pPr>
              <w:rPr>
                <w:sz w:val="16"/>
                <w:szCs w:val="16"/>
              </w:rPr>
            </w:pPr>
            <w:r w:rsidRPr="00F61A2D">
              <w:rPr>
                <w:sz w:val="16"/>
                <w:szCs w:val="16"/>
              </w:rPr>
              <w:t>Диплом МВ  № 507863</w:t>
            </w:r>
          </w:p>
          <w:p w:rsidR="00F61A2D" w:rsidRPr="00F61A2D" w:rsidRDefault="00F61A2D" w:rsidP="006E5FDD">
            <w:pPr>
              <w:rPr>
                <w:sz w:val="16"/>
                <w:szCs w:val="16"/>
              </w:rPr>
            </w:pPr>
            <w:r w:rsidRPr="00F61A2D">
              <w:rPr>
                <w:sz w:val="16"/>
                <w:szCs w:val="16"/>
              </w:rPr>
              <w:t>28 июня 1986 г.</w:t>
            </w:r>
          </w:p>
        </w:tc>
        <w:tc>
          <w:tcPr>
            <w:tcW w:w="992" w:type="dxa"/>
          </w:tcPr>
          <w:p w:rsidR="00F61A2D" w:rsidRPr="00F61A2D" w:rsidRDefault="00F61A2D" w:rsidP="006E5FDD">
            <w:pPr>
              <w:rPr>
                <w:sz w:val="16"/>
                <w:szCs w:val="16"/>
              </w:rPr>
            </w:pPr>
            <w:r w:rsidRPr="00F61A2D">
              <w:rPr>
                <w:sz w:val="16"/>
                <w:szCs w:val="16"/>
              </w:rPr>
              <w:t>32 года</w:t>
            </w:r>
          </w:p>
        </w:tc>
        <w:tc>
          <w:tcPr>
            <w:tcW w:w="1310" w:type="dxa"/>
          </w:tcPr>
          <w:p w:rsidR="00F61A2D" w:rsidRPr="00F61A2D" w:rsidRDefault="00F61A2D" w:rsidP="006E5FDD">
            <w:pPr>
              <w:rPr>
                <w:sz w:val="16"/>
                <w:szCs w:val="16"/>
              </w:rPr>
            </w:pPr>
            <w:r w:rsidRPr="00F61A2D">
              <w:rPr>
                <w:sz w:val="16"/>
                <w:szCs w:val="16"/>
              </w:rPr>
              <w:t>Высшая, 2019</w:t>
            </w:r>
          </w:p>
        </w:tc>
      </w:tr>
      <w:tr w:rsidR="00F61A2D" w:rsidRPr="00BF6AA5" w:rsidTr="00F61A2D">
        <w:tc>
          <w:tcPr>
            <w:tcW w:w="817" w:type="dxa"/>
          </w:tcPr>
          <w:p w:rsidR="00F61A2D" w:rsidRPr="00F61A2D" w:rsidRDefault="00F61A2D" w:rsidP="00F17289">
            <w:pPr>
              <w:rPr>
                <w:sz w:val="16"/>
                <w:szCs w:val="16"/>
              </w:rPr>
            </w:pPr>
            <w:r w:rsidRPr="00F61A2D">
              <w:rPr>
                <w:sz w:val="16"/>
                <w:szCs w:val="16"/>
              </w:rPr>
              <w:t>12</w:t>
            </w:r>
          </w:p>
        </w:tc>
        <w:tc>
          <w:tcPr>
            <w:tcW w:w="1559" w:type="dxa"/>
          </w:tcPr>
          <w:p w:rsidR="00F61A2D" w:rsidRPr="00F61A2D" w:rsidRDefault="00F61A2D" w:rsidP="00F17289">
            <w:pPr>
              <w:rPr>
                <w:sz w:val="16"/>
                <w:szCs w:val="16"/>
              </w:rPr>
            </w:pPr>
            <w:r w:rsidRPr="00F61A2D">
              <w:rPr>
                <w:sz w:val="16"/>
                <w:szCs w:val="16"/>
              </w:rPr>
              <w:t>Анфалова О.В.</w:t>
            </w:r>
          </w:p>
        </w:tc>
        <w:tc>
          <w:tcPr>
            <w:tcW w:w="851" w:type="dxa"/>
          </w:tcPr>
          <w:p w:rsidR="00F61A2D" w:rsidRPr="00F61A2D" w:rsidRDefault="00F61A2D" w:rsidP="00F17289">
            <w:pPr>
              <w:rPr>
                <w:sz w:val="16"/>
                <w:szCs w:val="16"/>
              </w:rPr>
            </w:pPr>
            <w:r w:rsidRPr="00F61A2D">
              <w:rPr>
                <w:sz w:val="16"/>
                <w:szCs w:val="16"/>
              </w:rPr>
              <w:t>Школа 2100</w:t>
            </w:r>
          </w:p>
        </w:tc>
        <w:tc>
          <w:tcPr>
            <w:tcW w:w="5245" w:type="dxa"/>
          </w:tcPr>
          <w:p w:rsidR="00F61A2D" w:rsidRPr="00F61A2D" w:rsidRDefault="00F61A2D" w:rsidP="006E5FDD">
            <w:pPr>
              <w:rPr>
                <w:sz w:val="16"/>
                <w:szCs w:val="16"/>
              </w:rPr>
            </w:pPr>
            <w:r w:rsidRPr="00F61A2D">
              <w:rPr>
                <w:sz w:val="16"/>
                <w:szCs w:val="16"/>
              </w:rPr>
              <w:t>1.Среднее профессиональное: Архангельское педагогическое училище</w:t>
            </w:r>
          </w:p>
          <w:p w:rsidR="00F61A2D" w:rsidRPr="00F61A2D" w:rsidRDefault="00F61A2D" w:rsidP="006E5FDD">
            <w:pPr>
              <w:rPr>
                <w:sz w:val="16"/>
                <w:szCs w:val="16"/>
              </w:rPr>
            </w:pPr>
            <w:r w:rsidRPr="00F61A2D">
              <w:rPr>
                <w:sz w:val="16"/>
                <w:szCs w:val="16"/>
              </w:rPr>
              <w:t>Преподавание в начальных классах.</w:t>
            </w:r>
          </w:p>
          <w:p w:rsidR="00F61A2D" w:rsidRPr="00F61A2D" w:rsidRDefault="00F61A2D" w:rsidP="006E5FDD">
            <w:pPr>
              <w:rPr>
                <w:sz w:val="16"/>
                <w:szCs w:val="16"/>
              </w:rPr>
            </w:pPr>
            <w:r w:rsidRPr="00F61A2D">
              <w:rPr>
                <w:sz w:val="16"/>
                <w:szCs w:val="16"/>
              </w:rPr>
              <w:t>Диплом №842527 от 29 июня 1994 года</w:t>
            </w:r>
          </w:p>
          <w:p w:rsidR="00F61A2D" w:rsidRPr="00F61A2D" w:rsidRDefault="00F61A2D" w:rsidP="006E5FDD">
            <w:pPr>
              <w:rPr>
                <w:sz w:val="16"/>
                <w:szCs w:val="16"/>
              </w:rPr>
            </w:pPr>
            <w:r w:rsidRPr="00F61A2D">
              <w:rPr>
                <w:sz w:val="16"/>
                <w:szCs w:val="16"/>
              </w:rPr>
              <w:t xml:space="preserve"> 2. Высшее: ВГОУ Поморский государственный университет</w:t>
            </w:r>
          </w:p>
          <w:p w:rsidR="00F61A2D" w:rsidRPr="00F61A2D" w:rsidRDefault="00F61A2D" w:rsidP="006E5FDD">
            <w:pPr>
              <w:rPr>
                <w:sz w:val="16"/>
                <w:szCs w:val="16"/>
              </w:rPr>
            </w:pPr>
            <w:r w:rsidRPr="00F61A2D">
              <w:rPr>
                <w:sz w:val="16"/>
                <w:szCs w:val="16"/>
              </w:rPr>
              <w:t>имени М.В.Ломоносова</w:t>
            </w:r>
          </w:p>
          <w:p w:rsidR="00F61A2D" w:rsidRPr="00F61A2D" w:rsidRDefault="00F61A2D" w:rsidP="006E5FDD">
            <w:pPr>
              <w:rPr>
                <w:sz w:val="16"/>
                <w:szCs w:val="16"/>
              </w:rPr>
            </w:pPr>
            <w:r w:rsidRPr="00F61A2D">
              <w:rPr>
                <w:sz w:val="16"/>
                <w:szCs w:val="16"/>
              </w:rPr>
              <w:t>Педагогика и методика начального образования</w:t>
            </w:r>
          </w:p>
          <w:p w:rsidR="00F61A2D" w:rsidRPr="00F61A2D" w:rsidRDefault="00F61A2D" w:rsidP="006E5FDD">
            <w:pPr>
              <w:rPr>
                <w:sz w:val="16"/>
                <w:szCs w:val="16"/>
              </w:rPr>
            </w:pPr>
            <w:r w:rsidRPr="00F61A2D">
              <w:rPr>
                <w:sz w:val="16"/>
                <w:szCs w:val="16"/>
              </w:rPr>
              <w:t xml:space="preserve">Диплом  ДВС 1329494 </w:t>
            </w:r>
            <w:proofErr w:type="gramStart"/>
            <w:r w:rsidRPr="00F61A2D">
              <w:rPr>
                <w:sz w:val="16"/>
                <w:szCs w:val="16"/>
              </w:rPr>
              <w:t>от</w:t>
            </w:r>
            <w:proofErr w:type="gramEnd"/>
            <w:r w:rsidRPr="00F61A2D">
              <w:rPr>
                <w:sz w:val="16"/>
                <w:szCs w:val="16"/>
              </w:rPr>
              <w:t xml:space="preserve"> </w:t>
            </w:r>
          </w:p>
          <w:p w:rsidR="00F61A2D" w:rsidRPr="00F61A2D" w:rsidRDefault="00F61A2D" w:rsidP="006E5FDD">
            <w:pPr>
              <w:rPr>
                <w:sz w:val="16"/>
                <w:szCs w:val="16"/>
              </w:rPr>
            </w:pPr>
            <w:r w:rsidRPr="00F61A2D">
              <w:rPr>
                <w:sz w:val="16"/>
                <w:szCs w:val="16"/>
              </w:rPr>
              <w:t>28 апреля 2002 года</w:t>
            </w:r>
          </w:p>
          <w:p w:rsidR="00F61A2D" w:rsidRPr="00F61A2D" w:rsidRDefault="00F61A2D" w:rsidP="006E5FDD">
            <w:pPr>
              <w:rPr>
                <w:sz w:val="16"/>
                <w:szCs w:val="16"/>
              </w:rPr>
            </w:pPr>
          </w:p>
        </w:tc>
        <w:tc>
          <w:tcPr>
            <w:tcW w:w="992" w:type="dxa"/>
          </w:tcPr>
          <w:p w:rsidR="00F61A2D" w:rsidRPr="00F61A2D" w:rsidRDefault="00F61A2D" w:rsidP="006E5FDD">
            <w:pPr>
              <w:rPr>
                <w:sz w:val="16"/>
                <w:szCs w:val="16"/>
              </w:rPr>
            </w:pPr>
            <w:r w:rsidRPr="00F61A2D">
              <w:rPr>
                <w:sz w:val="16"/>
                <w:szCs w:val="16"/>
              </w:rPr>
              <w:t>22 года</w:t>
            </w:r>
          </w:p>
        </w:tc>
        <w:tc>
          <w:tcPr>
            <w:tcW w:w="1310" w:type="dxa"/>
          </w:tcPr>
          <w:p w:rsidR="00F61A2D" w:rsidRPr="00F61A2D" w:rsidRDefault="00F61A2D" w:rsidP="006E5FDD">
            <w:pPr>
              <w:rPr>
                <w:sz w:val="16"/>
                <w:szCs w:val="16"/>
              </w:rPr>
            </w:pPr>
            <w:r w:rsidRPr="00F61A2D">
              <w:rPr>
                <w:sz w:val="16"/>
                <w:szCs w:val="16"/>
              </w:rPr>
              <w:t xml:space="preserve">Соответствие должности </w:t>
            </w:r>
          </w:p>
        </w:tc>
      </w:tr>
      <w:tr w:rsidR="00F61A2D" w:rsidRPr="00BF6AA5" w:rsidTr="00F61A2D">
        <w:tc>
          <w:tcPr>
            <w:tcW w:w="817" w:type="dxa"/>
          </w:tcPr>
          <w:p w:rsidR="00F61A2D" w:rsidRPr="00F61A2D" w:rsidRDefault="00F61A2D" w:rsidP="00F17289">
            <w:pPr>
              <w:rPr>
                <w:sz w:val="16"/>
                <w:szCs w:val="16"/>
              </w:rPr>
            </w:pPr>
            <w:r w:rsidRPr="00F61A2D">
              <w:rPr>
                <w:sz w:val="16"/>
                <w:szCs w:val="16"/>
              </w:rPr>
              <w:t>13</w:t>
            </w:r>
          </w:p>
        </w:tc>
        <w:tc>
          <w:tcPr>
            <w:tcW w:w="1559" w:type="dxa"/>
          </w:tcPr>
          <w:p w:rsidR="00F61A2D" w:rsidRPr="00F61A2D" w:rsidRDefault="00F61A2D" w:rsidP="00F17289">
            <w:pPr>
              <w:rPr>
                <w:sz w:val="16"/>
                <w:szCs w:val="16"/>
              </w:rPr>
            </w:pPr>
            <w:r w:rsidRPr="00F61A2D">
              <w:rPr>
                <w:sz w:val="16"/>
                <w:szCs w:val="16"/>
              </w:rPr>
              <w:t>Иванова А.К.</w:t>
            </w:r>
          </w:p>
        </w:tc>
        <w:tc>
          <w:tcPr>
            <w:tcW w:w="851" w:type="dxa"/>
          </w:tcPr>
          <w:p w:rsidR="00F61A2D" w:rsidRPr="00F61A2D" w:rsidRDefault="00F61A2D" w:rsidP="00F17289">
            <w:pPr>
              <w:rPr>
                <w:sz w:val="16"/>
                <w:szCs w:val="16"/>
              </w:rPr>
            </w:pPr>
            <w:r w:rsidRPr="00F61A2D">
              <w:rPr>
                <w:sz w:val="16"/>
                <w:szCs w:val="16"/>
              </w:rPr>
              <w:t>Школа 2100</w:t>
            </w:r>
          </w:p>
        </w:tc>
        <w:tc>
          <w:tcPr>
            <w:tcW w:w="5245" w:type="dxa"/>
          </w:tcPr>
          <w:p w:rsidR="00F61A2D" w:rsidRPr="00F61A2D" w:rsidRDefault="00F61A2D" w:rsidP="006E5FDD">
            <w:pPr>
              <w:rPr>
                <w:sz w:val="16"/>
                <w:szCs w:val="16"/>
              </w:rPr>
            </w:pPr>
            <w:r w:rsidRPr="00F61A2D">
              <w:rPr>
                <w:sz w:val="16"/>
                <w:szCs w:val="16"/>
              </w:rPr>
              <w:t>Высшее</w:t>
            </w:r>
          </w:p>
          <w:p w:rsidR="00F61A2D" w:rsidRPr="00F61A2D" w:rsidRDefault="00F61A2D" w:rsidP="006E5FDD">
            <w:pPr>
              <w:rPr>
                <w:sz w:val="16"/>
                <w:szCs w:val="16"/>
              </w:rPr>
            </w:pPr>
            <w:r w:rsidRPr="00F61A2D">
              <w:rPr>
                <w:sz w:val="16"/>
                <w:szCs w:val="16"/>
              </w:rPr>
              <w:t>РГПУ им</w:t>
            </w:r>
            <w:proofErr w:type="gramStart"/>
            <w:r w:rsidRPr="00F61A2D">
              <w:rPr>
                <w:sz w:val="16"/>
                <w:szCs w:val="16"/>
              </w:rPr>
              <w:t>.Г</w:t>
            </w:r>
            <w:proofErr w:type="gramEnd"/>
            <w:r w:rsidRPr="00F61A2D">
              <w:rPr>
                <w:sz w:val="16"/>
                <w:szCs w:val="16"/>
              </w:rPr>
              <w:t xml:space="preserve">ерцена </w:t>
            </w:r>
          </w:p>
          <w:p w:rsidR="00F61A2D" w:rsidRPr="00F61A2D" w:rsidRDefault="00F61A2D" w:rsidP="006E5FDD">
            <w:pPr>
              <w:rPr>
                <w:sz w:val="16"/>
                <w:szCs w:val="16"/>
              </w:rPr>
            </w:pPr>
            <w:r w:rsidRPr="00F61A2D">
              <w:rPr>
                <w:sz w:val="16"/>
                <w:szCs w:val="16"/>
              </w:rPr>
              <w:t>Педагогика и методика начального образования Диплом ВСГ№ 5888235</w:t>
            </w:r>
          </w:p>
        </w:tc>
        <w:tc>
          <w:tcPr>
            <w:tcW w:w="992" w:type="dxa"/>
          </w:tcPr>
          <w:p w:rsidR="00F61A2D" w:rsidRPr="00F61A2D" w:rsidRDefault="00F61A2D" w:rsidP="006E5FDD">
            <w:pPr>
              <w:rPr>
                <w:sz w:val="16"/>
                <w:szCs w:val="16"/>
              </w:rPr>
            </w:pPr>
            <w:r w:rsidRPr="00F61A2D">
              <w:rPr>
                <w:sz w:val="16"/>
                <w:szCs w:val="16"/>
              </w:rPr>
              <w:t>26 лет</w:t>
            </w:r>
          </w:p>
        </w:tc>
        <w:tc>
          <w:tcPr>
            <w:tcW w:w="1310" w:type="dxa"/>
          </w:tcPr>
          <w:p w:rsidR="00F61A2D" w:rsidRPr="00F61A2D" w:rsidRDefault="00F61A2D" w:rsidP="006E5FDD">
            <w:pPr>
              <w:rPr>
                <w:sz w:val="16"/>
                <w:szCs w:val="16"/>
              </w:rPr>
            </w:pPr>
            <w:r w:rsidRPr="00F61A2D">
              <w:rPr>
                <w:sz w:val="16"/>
                <w:szCs w:val="16"/>
              </w:rPr>
              <w:t>Первая 2019</w:t>
            </w:r>
          </w:p>
        </w:tc>
      </w:tr>
      <w:tr w:rsidR="00F61A2D" w:rsidRPr="00BF6AA5" w:rsidTr="00F61A2D">
        <w:tc>
          <w:tcPr>
            <w:tcW w:w="817" w:type="dxa"/>
          </w:tcPr>
          <w:p w:rsidR="00F61A2D" w:rsidRPr="00F61A2D" w:rsidRDefault="00F61A2D" w:rsidP="00F17289">
            <w:pPr>
              <w:rPr>
                <w:sz w:val="16"/>
                <w:szCs w:val="16"/>
              </w:rPr>
            </w:pPr>
            <w:r w:rsidRPr="00F61A2D">
              <w:rPr>
                <w:sz w:val="16"/>
                <w:szCs w:val="16"/>
              </w:rPr>
              <w:t>14</w:t>
            </w:r>
          </w:p>
        </w:tc>
        <w:tc>
          <w:tcPr>
            <w:tcW w:w="1559" w:type="dxa"/>
          </w:tcPr>
          <w:p w:rsidR="00F61A2D" w:rsidRPr="00F61A2D" w:rsidRDefault="00F61A2D" w:rsidP="00F17289">
            <w:pPr>
              <w:rPr>
                <w:sz w:val="16"/>
                <w:szCs w:val="16"/>
              </w:rPr>
            </w:pPr>
            <w:r w:rsidRPr="00F61A2D">
              <w:rPr>
                <w:sz w:val="16"/>
                <w:szCs w:val="16"/>
              </w:rPr>
              <w:t>Урбан Г.В.</w:t>
            </w:r>
          </w:p>
        </w:tc>
        <w:tc>
          <w:tcPr>
            <w:tcW w:w="851" w:type="dxa"/>
          </w:tcPr>
          <w:p w:rsidR="00F61A2D" w:rsidRPr="00F61A2D" w:rsidRDefault="00F61A2D" w:rsidP="00F17289">
            <w:pPr>
              <w:rPr>
                <w:sz w:val="16"/>
                <w:szCs w:val="16"/>
              </w:rPr>
            </w:pPr>
            <w:r w:rsidRPr="00F61A2D">
              <w:rPr>
                <w:sz w:val="16"/>
                <w:szCs w:val="16"/>
              </w:rPr>
              <w:t>Школа 2100</w:t>
            </w:r>
          </w:p>
        </w:tc>
        <w:tc>
          <w:tcPr>
            <w:tcW w:w="5245" w:type="dxa"/>
          </w:tcPr>
          <w:p w:rsidR="00F61A2D" w:rsidRPr="00F61A2D" w:rsidRDefault="00F61A2D" w:rsidP="006E5FDD">
            <w:pPr>
              <w:rPr>
                <w:sz w:val="16"/>
                <w:szCs w:val="16"/>
              </w:rPr>
            </w:pPr>
            <w:r w:rsidRPr="00F61A2D">
              <w:rPr>
                <w:sz w:val="16"/>
                <w:szCs w:val="16"/>
              </w:rPr>
              <w:t xml:space="preserve">     1. ЛПУ №2 </w:t>
            </w:r>
          </w:p>
          <w:p w:rsidR="00F61A2D" w:rsidRPr="00F61A2D" w:rsidRDefault="00F61A2D" w:rsidP="006E5FDD">
            <w:pPr>
              <w:rPr>
                <w:sz w:val="16"/>
                <w:szCs w:val="16"/>
              </w:rPr>
            </w:pPr>
            <w:r w:rsidRPr="00F61A2D">
              <w:rPr>
                <w:sz w:val="16"/>
                <w:szCs w:val="16"/>
              </w:rPr>
              <w:t>Учитель по специальности</w:t>
            </w:r>
          </w:p>
          <w:p w:rsidR="00F61A2D" w:rsidRPr="00F61A2D" w:rsidRDefault="00F61A2D" w:rsidP="006E5FDD">
            <w:pPr>
              <w:rPr>
                <w:sz w:val="16"/>
                <w:szCs w:val="16"/>
              </w:rPr>
            </w:pPr>
            <w:r w:rsidRPr="00F61A2D">
              <w:rPr>
                <w:sz w:val="16"/>
                <w:szCs w:val="16"/>
              </w:rPr>
              <w:t>Преподавание в начальных классах Диплом№АК0328607, выдан 27 июня 2002 г</w:t>
            </w:r>
          </w:p>
          <w:p w:rsidR="00F61A2D" w:rsidRPr="00F61A2D" w:rsidRDefault="00F61A2D" w:rsidP="00F61A2D">
            <w:pPr>
              <w:pStyle w:val="affd"/>
              <w:numPr>
                <w:ilvl w:val="0"/>
                <w:numId w:val="80"/>
              </w:numPr>
              <w:spacing w:after="0" w:line="240" w:lineRule="auto"/>
              <w:rPr>
                <w:rFonts w:ascii="Times New Roman" w:eastAsia="Times New Roman" w:hAnsi="Times New Roman"/>
                <w:sz w:val="16"/>
                <w:szCs w:val="16"/>
                <w:lang w:eastAsia="ru-RU"/>
              </w:rPr>
            </w:pPr>
            <w:r w:rsidRPr="00F61A2D">
              <w:rPr>
                <w:rFonts w:ascii="Times New Roman" w:eastAsia="Times New Roman" w:hAnsi="Times New Roman"/>
                <w:sz w:val="16"/>
                <w:szCs w:val="16"/>
                <w:lang w:eastAsia="ru-RU"/>
              </w:rPr>
              <w:t>РГПУ им</w:t>
            </w:r>
            <w:proofErr w:type="gramStart"/>
            <w:r w:rsidRPr="00F61A2D">
              <w:rPr>
                <w:rFonts w:ascii="Times New Roman" w:eastAsia="Times New Roman" w:hAnsi="Times New Roman"/>
                <w:sz w:val="16"/>
                <w:szCs w:val="16"/>
                <w:lang w:eastAsia="ru-RU"/>
              </w:rPr>
              <w:t>.Г</w:t>
            </w:r>
            <w:proofErr w:type="gramEnd"/>
            <w:r w:rsidRPr="00F61A2D">
              <w:rPr>
                <w:rFonts w:ascii="Times New Roman" w:eastAsia="Times New Roman" w:hAnsi="Times New Roman"/>
                <w:sz w:val="16"/>
                <w:szCs w:val="16"/>
                <w:lang w:eastAsia="ru-RU"/>
              </w:rPr>
              <w:t xml:space="preserve">ерцена </w:t>
            </w:r>
          </w:p>
          <w:p w:rsidR="00F61A2D" w:rsidRPr="00F61A2D" w:rsidRDefault="00F61A2D" w:rsidP="006E5FDD">
            <w:pPr>
              <w:rPr>
                <w:sz w:val="16"/>
                <w:szCs w:val="16"/>
              </w:rPr>
            </w:pPr>
            <w:r w:rsidRPr="00F61A2D">
              <w:rPr>
                <w:sz w:val="16"/>
                <w:szCs w:val="16"/>
              </w:rPr>
              <w:t xml:space="preserve"> Учитель безопасности жизнедеятельности </w:t>
            </w:r>
          </w:p>
          <w:p w:rsidR="00F61A2D" w:rsidRPr="00F61A2D" w:rsidRDefault="00F61A2D" w:rsidP="006E5FDD">
            <w:pPr>
              <w:rPr>
                <w:sz w:val="16"/>
                <w:szCs w:val="16"/>
              </w:rPr>
            </w:pPr>
            <w:r w:rsidRPr="00F61A2D">
              <w:rPr>
                <w:sz w:val="16"/>
                <w:szCs w:val="16"/>
              </w:rPr>
              <w:t>по специальности безопасность жизнедеятельности,</w:t>
            </w:r>
          </w:p>
          <w:p w:rsidR="00F61A2D" w:rsidRPr="00F61A2D" w:rsidRDefault="00F61A2D" w:rsidP="006E5FDD">
            <w:pPr>
              <w:rPr>
                <w:sz w:val="16"/>
                <w:szCs w:val="16"/>
              </w:rPr>
            </w:pPr>
            <w:r w:rsidRPr="00F61A2D">
              <w:rPr>
                <w:sz w:val="16"/>
                <w:szCs w:val="16"/>
              </w:rPr>
              <w:t>Диплом ВСВ 0075984</w:t>
            </w:r>
          </w:p>
        </w:tc>
        <w:tc>
          <w:tcPr>
            <w:tcW w:w="992" w:type="dxa"/>
          </w:tcPr>
          <w:p w:rsidR="00F61A2D" w:rsidRPr="00F61A2D" w:rsidRDefault="00F61A2D" w:rsidP="006E5FDD">
            <w:pPr>
              <w:rPr>
                <w:sz w:val="16"/>
                <w:szCs w:val="16"/>
              </w:rPr>
            </w:pPr>
            <w:r w:rsidRPr="00F61A2D">
              <w:rPr>
                <w:sz w:val="16"/>
                <w:szCs w:val="16"/>
              </w:rPr>
              <w:t>11 лет</w:t>
            </w:r>
          </w:p>
        </w:tc>
        <w:tc>
          <w:tcPr>
            <w:tcW w:w="1310" w:type="dxa"/>
          </w:tcPr>
          <w:p w:rsidR="00F61A2D" w:rsidRPr="00F61A2D" w:rsidRDefault="00F61A2D" w:rsidP="006E5FDD">
            <w:pPr>
              <w:rPr>
                <w:sz w:val="16"/>
                <w:szCs w:val="16"/>
              </w:rPr>
            </w:pPr>
            <w:r w:rsidRPr="00F61A2D">
              <w:rPr>
                <w:sz w:val="16"/>
                <w:szCs w:val="16"/>
              </w:rPr>
              <w:t xml:space="preserve">Соответствие должности </w:t>
            </w:r>
          </w:p>
        </w:tc>
      </w:tr>
      <w:tr w:rsidR="00F61A2D" w:rsidRPr="00BF6AA5" w:rsidTr="00F61A2D">
        <w:tc>
          <w:tcPr>
            <w:tcW w:w="817" w:type="dxa"/>
          </w:tcPr>
          <w:p w:rsidR="00F61A2D" w:rsidRPr="00F61A2D" w:rsidRDefault="00F61A2D" w:rsidP="00F17289">
            <w:pPr>
              <w:rPr>
                <w:sz w:val="16"/>
                <w:szCs w:val="16"/>
              </w:rPr>
            </w:pPr>
            <w:r w:rsidRPr="00F61A2D">
              <w:rPr>
                <w:sz w:val="16"/>
                <w:szCs w:val="16"/>
              </w:rPr>
              <w:t>15</w:t>
            </w:r>
          </w:p>
        </w:tc>
        <w:tc>
          <w:tcPr>
            <w:tcW w:w="1559" w:type="dxa"/>
          </w:tcPr>
          <w:p w:rsidR="00F61A2D" w:rsidRPr="00F61A2D" w:rsidRDefault="00F61A2D" w:rsidP="00F17289">
            <w:pPr>
              <w:rPr>
                <w:sz w:val="16"/>
                <w:szCs w:val="16"/>
              </w:rPr>
            </w:pPr>
            <w:r w:rsidRPr="00F61A2D">
              <w:rPr>
                <w:sz w:val="16"/>
                <w:szCs w:val="16"/>
              </w:rPr>
              <w:t>Скок Н.Н.</w:t>
            </w:r>
          </w:p>
        </w:tc>
        <w:tc>
          <w:tcPr>
            <w:tcW w:w="851" w:type="dxa"/>
          </w:tcPr>
          <w:p w:rsidR="00F61A2D" w:rsidRPr="00F61A2D" w:rsidRDefault="00F61A2D" w:rsidP="00F17289">
            <w:pPr>
              <w:rPr>
                <w:sz w:val="16"/>
                <w:szCs w:val="16"/>
              </w:rPr>
            </w:pPr>
            <w:r w:rsidRPr="00F61A2D">
              <w:rPr>
                <w:sz w:val="16"/>
                <w:szCs w:val="16"/>
              </w:rPr>
              <w:t>Школа России</w:t>
            </w:r>
          </w:p>
        </w:tc>
        <w:tc>
          <w:tcPr>
            <w:tcW w:w="5245" w:type="dxa"/>
          </w:tcPr>
          <w:p w:rsidR="00F61A2D" w:rsidRPr="00F61A2D" w:rsidRDefault="00F61A2D" w:rsidP="006E5FDD">
            <w:pPr>
              <w:rPr>
                <w:sz w:val="16"/>
                <w:szCs w:val="16"/>
              </w:rPr>
            </w:pPr>
            <w:r w:rsidRPr="00F61A2D">
              <w:rPr>
                <w:sz w:val="16"/>
                <w:szCs w:val="16"/>
              </w:rPr>
              <w:t>Высшее</w:t>
            </w:r>
          </w:p>
          <w:p w:rsidR="00F61A2D" w:rsidRPr="00F61A2D" w:rsidRDefault="00F61A2D" w:rsidP="006E5FDD">
            <w:pPr>
              <w:rPr>
                <w:sz w:val="16"/>
                <w:szCs w:val="16"/>
              </w:rPr>
            </w:pPr>
            <w:r w:rsidRPr="00F61A2D">
              <w:rPr>
                <w:sz w:val="16"/>
                <w:szCs w:val="16"/>
              </w:rPr>
              <w:t>Мурманский Госуд</w:t>
            </w:r>
            <w:proofErr w:type="gramStart"/>
            <w:r w:rsidRPr="00F61A2D">
              <w:rPr>
                <w:sz w:val="16"/>
                <w:szCs w:val="16"/>
              </w:rPr>
              <w:t>.П</w:t>
            </w:r>
            <w:proofErr w:type="gramEnd"/>
            <w:r w:rsidRPr="00F61A2D">
              <w:rPr>
                <w:sz w:val="16"/>
                <w:szCs w:val="16"/>
              </w:rPr>
              <w:t>ед,Институт</w:t>
            </w:r>
          </w:p>
          <w:p w:rsidR="00F61A2D" w:rsidRPr="00F61A2D" w:rsidRDefault="00F61A2D" w:rsidP="006E5FDD">
            <w:pPr>
              <w:rPr>
                <w:sz w:val="16"/>
                <w:szCs w:val="16"/>
              </w:rPr>
            </w:pPr>
            <w:r w:rsidRPr="00F61A2D">
              <w:rPr>
                <w:sz w:val="16"/>
                <w:szCs w:val="16"/>
              </w:rPr>
              <w:t>Учитель начальных классов</w:t>
            </w:r>
          </w:p>
          <w:p w:rsidR="00F61A2D" w:rsidRPr="00F61A2D" w:rsidRDefault="00F61A2D" w:rsidP="006E5FDD">
            <w:pPr>
              <w:rPr>
                <w:sz w:val="16"/>
                <w:szCs w:val="16"/>
              </w:rPr>
            </w:pPr>
            <w:r w:rsidRPr="00F61A2D">
              <w:rPr>
                <w:sz w:val="16"/>
                <w:szCs w:val="16"/>
              </w:rPr>
              <w:t xml:space="preserve"> «Педагогика и методика начального образования».</w:t>
            </w:r>
          </w:p>
          <w:p w:rsidR="00F61A2D" w:rsidRPr="00F61A2D" w:rsidRDefault="00F61A2D" w:rsidP="006E5FDD">
            <w:pPr>
              <w:rPr>
                <w:sz w:val="16"/>
                <w:szCs w:val="16"/>
              </w:rPr>
            </w:pPr>
            <w:r w:rsidRPr="00F61A2D">
              <w:rPr>
                <w:sz w:val="16"/>
                <w:szCs w:val="16"/>
              </w:rPr>
              <w:t>Диплом БВС 0226477  с отличием  выдан</w:t>
            </w:r>
          </w:p>
          <w:p w:rsidR="00F61A2D" w:rsidRPr="00F61A2D" w:rsidRDefault="00F61A2D" w:rsidP="006E5FDD">
            <w:pPr>
              <w:rPr>
                <w:sz w:val="16"/>
                <w:szCs w:val="16"/>
              </w:rPr>
            </w:pPr>
            <w:r w:rsidRPr="00F61A2D">
              <w:rPr>
                <w:sz w:val="16"/>
                <w:szCs w:val="16"/>
              </w:rPr>
              <w:t>17 апреля 2000 года</w:t>
            </w:r>
          </w:p>
        </w:tc>
        <w:tc>
          <w:tcPr>
            <w:tcW w:w="992" w:type="dxa"/>
          </w:tcPr>
          <w:p w:rsidR="00F61A2D" w:rsidRPr="00F61A2D" w:rsidRDefault="00F61A2D" w:rsidP="006E5FDD">
            <w:pPr>
              <w:rPr>
                <w:sz w:val="16"/>
                <w:szCs w:val="16"/>
              </w:rPr>
            </w:pPr>
            <w:r w:rsidRPr="00F61A2D">
              <w:rPr>
                <w:sz w:val="16"/>
                <w:szCs w:val="16"/>
              </w:rPr>
              <w:t>15 лет</w:t>
            </w:r>
          </w:p>
        </w:tc>
        <w:tc>
          <w:tcPr>
            <w:tcW w:w="1310" w:type="dxa"/>
          </w:tcPr>
          <w:p w:rsidR="00F61A2D" w:rsidRPr="00F61A2D" w:rsidRDefault="00F61A2D" w:rsidP="006E5FDD">
            <w:pPr>
              <w:rPr>
                <w:sz w:val="16"/>
                <w:szCs w:val="16"/>
              </w:rPr>
            </w:pPr>
            <w:r w:rsidRPr="00F61A2D">
              <w:rPr>
                <w:sz w:val="16"/>
                <w:szCs w:val="16"/>
              </w:rPr>
              <w:t xml:space="preserve">Соответствие должности </w:t>
            </w:r>
          </w:p>
        </w:tc>
      </w:tr>
      <w:tr w:rsidR="00F61A2D" w:rsidRPr="00BF6AA5" w:rsidTr="00F61A2D">
        <w:tc>
          <w:tcPr>
            <w:tcW w:w="817" w:type="dxa"/>
          </w:tcPr>
          <w:p w:rsidR="00F61A2D" w:rsidRPr="00F61A2D" w:rsidRDefault="00F61A2D" w:rsidP="00F17289">
            <w:pPr>
              <w:rPr>
                <w:sz w:val="16"/>
                <w:szCs w:val="16"/>
              </w:rPr>
            </w:pPr>
            <w:r w:rsidRPr="00F61A2D">
              <w:rPr>
                <w:sz w:val="16"/>
                <w:szCs w:val="16"/>
              </w:rPr>
              <w:t>16</w:t>
            </w:r>
          </w:p>
        </w:tc>
        <w:tc>
          <w:tcPr>
            <w:tcW w:w="1559" w:type="dxa"/>
          </w:tcPr>
          <w:p w:rsidR="00F61A2D" w:rsidRPr="00F61A2D" w:rsidRDefault="00F61A2D" w:rsidP="00F17289">
            <w:pPr>
              <w:rPr>
                <w:sz w:val="16"/>
                <w:szCs w:val="16"/>
              </w:rPr>
            </w:pPr>
            <w:r w:rsidRPr="00F61A2D">
              <w:rPr>
                <w:sz w:val="16"/>
                <w:szCs w:val="16"/>
              </w:rPr>
              <w:t>Хомутова О.Н.</w:t>
            </w:r>
          </w:p>
        </w:tc>
        <w:tc>
          <w:tcPr>
            <w:tcW w:w="851" w:type="dxa"/>
          </w:tcPr>
          <w:p w:rsidR="00F61A2D" w:rsidRPr="00F61A2D" w:rsidRDefault="00F61A2D" w:rsidP="00F17289">
            <w:pPr>
              <w:rPr>
                <w:sz w:val="16"/>
                <w:szCs w:val="16"/>
              </w:rPr>
            </w:pPr>
            <w:r w:rsidRPr="00F61A2D">
              <w:rPr>
                <w:sz w:val="16"/>
                <w:szCs w:val="16"/>
              </w:rPr>
              <w:t>ГПД</w:t>
            </w:r>
          </w:p>
        </w:tc>
        <w:tc>
          <w:tcPr>
            <w:tcW w:w="5245" w:type="dxa"/>
          </w:tcPr>
          <w:p w:rsidR="00F61A2D" w:rsidRPr="00F61A2D" w:rsidRDefault="00F61A2D" w:rsidP="006E5FDD">
            <w:pPr>
              <w:rPr>
                <w:sz w:val="16"/>
                <w:szCs w:val="16"/>
              </w:rPr>
            </w:pPr>
            <w:r w:rsidRPr="00F61A2D">
              <w:rPr>
                <w:sz w:val="16"/>
                <w:szCs w:val="16"/>
              </w:rPr>
              <w:t>Серпуховское педагогическое училище, диплом</w:t>
            </w:r>
            <w:proofErr w:type="gramStart"/>
            <w:r w:rsidRPr="00F61A2D">
              <w:rPr>
                <w:sz w:val="16"/>
                <w:szCs w:val="16"/>
              </w:rPr>
              <w:t xml:space="preserve"> Е</w:t>
            </w:r>
            <w:proofErr w:type="gramEnd"/>
            <w:r w:rsidRPr="00F61A2D">
              <w:rPr>
                <w:sz w:val="16"/>
                <w:szCs w:val="16"/>
              </w:rPr>
              <w:t xml:space="preserve"> 348444, выд.01.07.1957</w:t>
            </w:r>
          </w:p>
        </w:tc>
        <w:tc>
          <w:tcPr>
            <w:tcW w:w="992" w:type="dxa"/>
          </w:tcPr>
          <w:p w:rsidR="00F61A2D" w:rsidRPr="00F61A2D" w:rsidRDefault="00F61A2D" w:rsidP="006E5FDD">
            <w:pPr>
              <w:rPr>
                <w:sz w:val="16"/>
                <w:szCs w:val="16"/>
              </w:rPr>
            </w:pPr>
            <w:r w:rsidRPr="00F61A2D">
              <w:rPr>
                <w:sz w:val="16"/>
                <w:szCs w:val="16"/>
              </w:rPr>
              <w:t>54 года</w:t>
            </w:r>
          </w:p>
        </w:tc>
        <w:tc>
          <w:tcPr>
            <w:tcW w:w="1310" w:type="dxa"/>
          </w:tcPr>
          <w:p w:rsidR="00F61A2D" w:rsidRPr="00F61A2D" w:rsidRDefault="00F61A2D" w:rsidP="006E5FDD">
            <w:pPr>
              <w:rPr>
                <w:sz w:val="16"/>
                <w:szCs w:val="16"/>
              </w:rPr>
            </w:pPr>
            <w:r w:rsidRPr="00F61A2D">
              <w:rPr>
                <w:sz w:val="16"/>
                <w:szCs w:val="16"/>
              </w:rPr>
              <w:t>Соответствие должности</w:t>
            </w:r>
          </w:p>
        </w:tc>
      </w:tr>
      <w:tr w:rsidR="00F17289" w:rsidRPr="00BF6AA5" w:rsidTr="00F61A2D">
        <w:tc>
          <w:tcPr>
            <w:tcW w:w="817" w:type="dxa"/>
          </w:tcPr>
          <w:p w:rsidR="00F17289" w:rsidRPr="00F61A2D" w:rsidRDefault="00F17289" w:rsidP="00F17289">
            <w:pPr>
              <w:rPr>
                <w:sz w:val="16"/>
                <w:szCs w:val="16"/>
              </w:rPr>
            </w:pPr>
            <w:r w:rsidRPr="00F61A2D">
              <w:rPr>
                <w:sz w:val="16"/>
                <w:szCs w:val="16"/>
              </w:rPr>
              <w:t>17</w:t>
            </w:r>
          </w:p>
        </w:tc>
        <w:tc>
          <w:tcPr>
            <w:tcW w:w="1559" w:type="dxa"/>
          </w:tcPr>
          <w:p w:rsidR="00F17289" w:rsidRPr="00F61A2D" w:rsidRDefault="00F17289" w:rsidP="00F17289">
            <w:pPr>
              <w:rPr>
                <w:sz w:val="16"/>
                <w:szCs w:val="16"/>
              </w:rPr>
            </w:pPr>
            <w:r w:rsidRPr="00F61A2D">
              <w:rPr>
                <w:sz w:val="16"/>
                <w:szCs w:val="16"/>
              </w:rPr>
              <w:t>Пенкина М.Р.</w:t>
            </w:r>
          </w:p>
        </w:tc>
        <w:tc>
          <w:tcPr>
            <w:tcW w:w="851" w:type="dxa"/>
          </w:tcPr>
          <w:p w:rsidR="00F17289" w:rsidRPr="00F61A2D" w:rsidRDefault="00F17289" w:rsidP="00F17289">
            <w:pPr>
              <w:rPr>
                <w:sz w:val="16"/>
                <w:szCs w:val="16"/>
              </w:rPr>
            </w:pPr>
            <w:r w:rsidRPr="00F61A2D">
              <w:rPr>
                <w:sz w:val="16"/>
                <w:szCs w:val="16"/>
              </w:rPr>
              <w:t>ГПД</w:t>
            </w:r>
          </w:p>
        </w:tc>
        <w:tc>
          <w:tcPr>
            <w:tcW w:w="5245" w:type="dxa"/>
          </w:tcPr>
          <w:p w:rsidR="00F17289" w:rsidRPr="00F61A2D" w:rsidRDefault="00F17289" w:rsidP="00F17289">
            <w:pPr>
              <w:rPr>
                <w:sz w:val="16"/>
                <w:szCs w:val="16"/>
              </w:rPr>
            </w:pPr>
            <w:r w:rsidRPr="00F61A2D">
              <w:rPr>
                <w:sz w:val="16"/>
                <w:szCs w:val="16"/>
              </w:rPr>
              <w:t>Среднее специальное</w:t>
            </w:r>
          </w:p>
        </w:tc>
        <w:tc>
          <w:tcPr>
            <w:tcW w:w="992" w:type="dxa"/>
          </w:tcPr>
          <w:p w:rsidR="00F17289" w:rsidRPr="00F61A2D" w:rsidRDefault="00F17289" w:rsidP="00F17289">
            <w:pPr>
              <w:rPr>
                <w:sz w:val="16"/>
                <w:szCs w:val="16"/>
              </w:rPr>
            </w:pPr>
          </w:p>
        </w:tc>
        <w:tc>
          <w:tcPr>
            <w:tcW w:w="1310" w:type="dxa"/>
          </w:tcPr>
          <w:p w:rsidR="00F17289" w:rsidRPr="00F61A2D" w:rsidRDefault="00F17289" w:rsidP="00F17289">
            <w:pPr>
              <w:rPr>
                <w:sz w:val="16"/>
                <w:szCs w:val="16"/>
              </w:rPr>
            </w:pPr>
            <w:r w:rsidRPr="00F61A2D">
              <w:rPr>
                <w:sz w:val="16"/>
                <w:szCs w:val="16"/>
              </w:rPr>
              <w:t>23</w:t>
            </w:r>
          </w:p>
        </w:tc>
      </w:tr>
      <w:tr w:rsidR="00F61A2D" w:rsidRPr="00BF6AA5" w:rsidTr="00F61A2D">
        <w:tc>
          <w:tcPr>
            <w:tcW w:w="817" w:type="dxa"/>
          </w:tcPr>
          <w:p w:rsidR="00F61A2D" w:rsidRPr="00F61A2D" w:rsidRDefault="00F61A2D" w:rsidP="00F17289">
            <w:pPr>
              <w:rPr>
                <w:sz w:val="16"/>
                <w:szCs w:val="16"/>
              </w:rPr>
            </w:pPr>
            <w:r w:rsidRPr="00F61A2D">
              <w:rPr>
                <w:sz w:val="16"/>
                <w:szCs w:val="16"/>
              </w:rPr>
              <w:t>18</w:t>
            </w:r>
          </w:p>
        </w:tc>
        <w:tc>
          <w:tcPr>
            <w:tcW w:w="1559" w:type="dxa"/>
          </w:tcPr>
          <w:p w:rsidR="00F61A2D" w:rsidRPr="00F61A2D" w:rsidRDefault="00F61A2D" w:rsidP="00F17289">
            <w:pPr>
              <w:rPr>
                <w:sz w:val="16"/>
                <w:szCs w:val="16"/>
              </w:rPr>
            </w:pPr>
            <w:r w:rsidRPr="00F61A2D">
              <w:rPr>
                <w:sz w:val="16"/>
                <w:szCs w:val="16"/>
              </w:rPr>
              <w:t>Степанова Т.Н.</w:t>
            </w:r>
          </w:p>
        </w:tc>
        <w:tc>
          <w:tcPr>
            <w:tcW w:w="851" w:type="dxa"/>
          </w:tcPr>
          <w:p w:rsidR="00F61A2D" w:rsidRPr="00F61A2D" w:rsidRDefault="00F61A2D" w:rsidP="00F17289">
            <w:pPr>
              <w:rPr>
                <w:sz w:val="16"/>
                <w:szCs w:val="16"/>
              </w:rPr>
            </w:pPr>
            <w:r w:rsidRPr="00F61A2D">
              <w:rPr>
                <w:sz w:val="16"/>
                <w:szCs w:val="16"/>
              </w:rPr>
              <w:t>ГПД</w:t>
            </w:r>
          </w:p>
        </w:tc>
        <w:tc>
          <w:tcPr>
            <w:tcW w:w="5245" w:type="dxa"/>
          </w:tcPr>
          <w:p w:rsidR="00F61A2D" w:rsidRPr="00F61A2D" w:rsidRDefault="00F61A2D" w:rsidP="006E5FDD">
            <w:pPr>
              <w:rPr>
                <w:sz w:val="16"/>
                <w:szCs w:val="16"/>
              </w:rPr>
            </w:pPr>
            <w:r w:rsidRPr="00F61A2D">
              <w:rPr>
                <w:sz w:val="16"/>
                <w:szCs w:val="16"/>
              </w:rPr>
              <w:t>1.Высшее</w:t>
            </w:r>
            <w:proofErr w:type="gramStart"/>
            <w:r w:rsidRPr="00F61A2D">
              <w:rPr>
                <w:sz w:val="16"/>
                <w:szCs w:val="16"/>
              </w:rPr>
              <w:t>:Б</w:t>
            </w:r>
            <w:proofErr w:type="gramEnd"/>
            <w:r w:rsidRPr="00F61A2D">
              <w:rPr>
                <w:sz w:val="16"/>
                <w:szCs w:val="16"/>
              </w:rPr>
              <w:t>алтийский государственный университет "Военмех" им. Д.Устинова, диплом ВСВ 1932519, выд.20.02.2006, экономист-менеджер</w:t>
            </w:r>
          </w:p>
          <w:p w:rsidR="00F61A2D" w:rsidRPr="00F61A2D" w:rsidRDefault="00F61A2D" w:rsidP="006E5FDD">
            <w:pPr>
              <w:rPr>
                <w:sz w:val="16"/>
                <w:szCs w:val="16"/>
              </w:rPr>
            </w:pPr>
            <w:r w:rsidRPr="00F61A2D">
              <w:rPr>
                <w:sz w:val="16"/>
                <w:szCs w:val="16"/>
              </w:rPr>
              <w:t>2. РЦОКОиИТ, диплом ПП 002065 , выд. 25.06.2015, педагог дошкольного образования</w:t>
            </w:r>
          </w:p>
        </w:tc>
        <w:tc>
          <w:tcPr>
            <w:tcW w:w="992" w:type="dxa"/>
          </w:tcPr>
          <w:p w:rsidR="00F61A2D" w:rsidRPr="00F61A2D" w:rsidRDefault="00F61A2D" w:rsidP="006E5FDD">
            <w:pPr>
              <w:rPr>
                <w:sz w:val="16"/>
                <w:szCs w:val="16"/>
              </w:rPr>
            </w:pPr>
            <w:r w:rsidRPr="00F61A2D">
              <w:rPr>
                <w:sz w:val="16"/>
                <w:szCs w:val="16"/>
              </w:rPr>
              <w:t>1 год</w:t>
            </w:r>
          </w:p>
        </w:tc>
        <w:tc>
          <w:tcPr>
            <w:tcW w:w="1310" w:type="dxa"/>
          </w:tcPr>
          <w:p w:rsidR="00F61A2D" w:rsidRPr="00F61A2D" w:rsidRDefault="00F61A2D" w:rsidP="006E5FDD">
            <w:pPr>
              <w:rPr>
                <w:sz w:val="16"/>
                <w:szCs w:val="16"/>
              </w:rPr>
            </w:pPr>
            <w:r w:rsidRPr="00F61A2D">
              <w:rPr>
                <w:sz w:val="16"/>
                <w:szCs w:val="16"/>
              </w:rPr>
              <w:t>Соответствие должности</w:t>
            </w:r>
          </w:p>
        </w:tc>
      </w:tr>
      <w:tr w:rsidR="00F61A2D" w:rsidRPr="00BF6AA5" w:rsidTr="00F61A2D">
        <w:tc>
          <w:tcPr>
            <w:tcW w:w="817" w:type="dxa"/>
          </w:tcPr>
          <w:p w:rsidR="00F61A2D" w:rsidRPr="00F61A2D" w:rsidRDefault="00F61A2D" w:rsidP="00F17289">
            <w:pPr>
              <w:rPr>
                <w:sz w:val="16"/>
                <w:szCs w:val="16"/>
              </w:rPr>
            </w:pPr>
            <w:r w:rsidRPr="00F61A2D">
              <w:rPr>
                <w:sz w:val="16"/>
                <w:szCs w:val="16"/>
              </w:rPr>
              <w:t>19</w:t>
            </w:r>
          </w:p>
        </w:tc>
        <w:tc>
          <w:tcPr>
            <w:tcW w:w="1559" w:type="dxa"/>
          </w:tcPr>
          <w:p w:rsidR="00F61A2D" w:rsidRPr="00F61A2D" w:rsidRDefault="00F61A2D" w:rsidP="00F17289">
            <w:pPr>
              <w:rPr>
                <w:sz w:val="16"/>
                <w:szCs w:val="16"/>
              </w:rPr>
            </w:pPr>
            <w:r w:rsidRPr="00F61A2D">
              <w:rPr>
                <w:sz w:val="16"/>
                <w:szCs w:val="16"/>
              </w:rPr>
              <w:t>Фотинская У.В.</w:t>
            </w:r>
          </w:p>
        </w:tc>
        <w:tc>
          <w:tcPr>
            <w:tcW w:w="851" w:type="dxa"/>
          </w:tcPr>
          <w:p w:rsidR="00F61A2D" w:rsidRPr="00F61A2D" w:rsidRDefault="00F61A2D" w:rsidP="00F17289">
            <w:pPr>
              <w:rPr>
                <w:sz w:val="16"/>
                <w:szCs w:val="16"/>
              </w:rPr>
            </w:pPr>
            <w:r w:rsidRPr="00F61A2D">
              <w:rPr>
                <w:sz w:val="16"/>
                <w:szCs w:val="16"/>
              </w:rPr>
              <w:t>ГПД</w:t>
            </w:r>
          </w:p>
        </w:tc>
        <w:tc>
          <w:tcPr>
            <w:tcW w:w="5245" w:type="dxa"/>
          </w:tcPr>
          <w:p w:rsidR="00F61A2D" w:rsidRPr="00F61A2D" w:rsidRDefault="00F61A2D" w:rsidP="006E5FDD">
            <w:pPr>
              <w:rPr>
                <w:sz w:val="16"/>
                <w:szCs w:val="16"/>
              </w:rPr>
            </w:pPr>
            <w:r w:rsidRPr="00F61A2D">
              <w:rPr>
                <w:sz w:val="16"/>
                <w:szCs w:val="16"/>
              </w:rPr>
              <w:t>Алтайский государственный университет, диплом ДВС 1831862, выд.15.06.2003, преподаватель психологии</w:t>
            </w:r>
          </w:p>
        </w:tc>
        <w:tc>
          <w:tcPr>
            <w:tcW w:w="992" w:type="dxa"/>
          </w:tcPr>
          <w:p w:rsidR="00F61A2D" w:rsidRPr="00F61A2D" w:rsidRDefault="00F61A2D" w:rsidP="006E5FDD">
            <w:pPr>
              <w:rPr>
                <w:sz w:val="16"/>
                <w:szCs w:val="16"/>
              </w:rPr>
            </w:pPr>
            <w:r w:rsidRPr="00F61A2D">
              <w:rPr>
                <w:sz w:val="16"/>
                <w:szCs w:val="16"/>
              </w:rPr>
              <w:t>3 года</w:t>
            </w:r>
          </w:p>
        </w:tc>
        <w:tc>
          <w:tcPr>
            <w:tcW w:w="1310" w:type="dxa"/>
          </w:tcPr>
          <w:p w:rsidR="00F61A2D" w:rsidRPr="00F61A2D" w:rsidRDefault="00F61A2D" w:rsidP="006E5FDD">
            <w:pPr>
              <w:rPr>
                <w:sz w:val="16"/>
                <w:szCs w:val="16"/>
              </w:rPr>
            </w:pPr>
            <w:r w:rsidRPr="00F61A2D">
              <w:rPr>
                <w:sz w:val="16"/>
                <w:szCs w:val="16"/>
              </w:rPr>
              <w:t>Соответствие должности</w:t>
            </w:r>
          </w:p>
        </w:tc>
      </w:tr>
    </w:tbl>
    <w:p w:rsidR="00BF6AA5" w:rsidRPr="00BF6AA5" w:rsidRDefault="00BF6AA5" w:rsidP="00627E07">
      <w:pPr>
        <w:rPr>
          <w:sz w:val="28"/>
          <w:szCs w:val="28"/>
        </w:rPr>
      </w:pPr>
    </w:p>
    <w:p w:rsidR="00BF6AA5" w:rsidRPr="00BF6AA5" w:rsidRDefault="00BF6AA5" w:rsidP="0038133E">
      <w:pPr>
        <w:spacing w:after="120"/>
        <w:ind w:firstLine="709"/>
        <w:rPr>
          <w:sz w:val="28"/>
          <w:szCs w:val="28"/>
        </w:rPr>
      </w:pPr>
      <w:r w:rsidRPr="00C42729">
        <w:rPr>
          <w:b/>
          <w:sz w:val="28"/>
          <w:szCs w:val="28"/>
        </w:rPr>
        <w:t xml:space="preserve">В своей </w:t>
      </w:r>
      <w:r w:rsidR="00E57016">
        <w:rPr>
          <w:b/>
          <w:sz w:val="28"/>
          <w:szCs w:val="28"/>
        </w:rPr>
        <w:t xml:space="preserve">работе учителя начальной школы </w:t>
      </w:r>
      <w:r w:rsidRPr="00C42729">
        <w:rPr>
          <w:b/>
          <w:sz w:val="28"/>
          <w:szCs w:val="28"/>
        </w:rPr>
        <w:t xml:space="preserve"> применяют разнообразные современные педагогические технологии: </w:t>
      </w:r>
      <w:proofErr w:type="gramStart"/>
      <w:r w:rsidRPr="00C42729">
        <w:rPr>
          <w:b/>
          <w:sz w:val="28"/>
          <w:szCs w:val="28"/>
        </w:rPr>
        <w:t>ИКТ-технологии</w:t>
      </w:r>
      <w:proofErr w:type="gramEnd"/>
      <w:r w:rsidRPr="00C42729">
        <w:rPr>
          <w:b/>
          <w:sz w:val="28"/>
          <w:szCs w:val="28"/>
        </w:rPr>
        <w:t>, проектная деятельность, технология проблемного обучения, технология развития критического мышления, игровые технологии, обучение в сотрудничестве</w:t>
      </w:r>
      <w:r w:rsidRPr="00BF6AA5">
        <w:rPr>
          <w:sz w:val="28"/>
          <w:szCs w:val="28"/>
        </w:rPr>
        <w:t>.</w:t>
      </w:r>
    </w:p>
    <w:p w:rsidR="00C42729" w:rsidRPr="00BF6AA5" w:rsidRDefault="00BF6AA5" w:rsidP="00F61A2D">
      <w:pPr>
        <w:spacing w:after="120"/>
        <w:ind w:firstLine="709"/>
        <w:jc w:val="both"/>
        <w:rPr>
          <w:sz w:val="28"/>
          <w:szCs w:val="28"/>
        </w:rPr>
      </w:pPr>
      <w:r w:rsidRPr="00BF6AA5">
        <w:rPr>
          <w:sz w:val="28"/>
          <w:szCs w:val="28"/>
        </w:rPr>
        <w:t xml:space="preserve">Во многом благодаря использованию данных технологий у наших </w:t>
      </w:r>
      <w:r w:rsidR="00C42729">
        <w:rPr>
          <w:sz w:val="28"/>
          <w:szCs w:val="28"/>
        </w:rPr>
        <w:t>учеников</w:t>
      </w:r>
      <w:r w:rsidRPr="00BF6AA5">
        <w:rPr>
          <w:sz w:val="28"/>
          <w:szCs w:val="28"/>
        </w:rPr>
        <w:t xml:space="preserve"> формируются основы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Помимо этого данные технологии обучают навыкам учебного труда, взаимопониманию, воспитывают такие качества, как общая любознательность, восприимчивость, толерантность, ответственность, умение сотрудничать.  </w:t>
      </w:r>
    </w:p>
    <w:p w:rsidR="00BF6AA5" w:rsidRPr="00BF6AA5" w:rsidRDefault="00BF6AA5" w:rsidP="0038133E">
      <w:pPr>
        <w:spacing w:after="120"/>
        <w:ind w:firstLine="708"/>
        <w:jc w:val="both"/>
        <w:rPr>
          <w:sz w:val="28"/>
          <w:szCs w:val="28"/>
        </w:rPr>
      </w:pPr>
      <w:r w:rsidRPr="00BF6AA5">
        <w:rPr>
          <w:sz w:val="28"/>
          <w:szCs w:val="28"/>
        </w:rPr>
        <w:t>В 201</w:t>
      </w:r>
      <w:r w:rsidR="00F61A2D">
        <w:rPr>
          <w:sz w:val="28"/>
          <w:szCs w:val="28"/>
        </w:rPr>
        <w:t>6</w:t>
      </w:r>
      <w:r w:rsidRPr="00BF6AA5">
        <w:rPr>
          <w:sz w:val="28"/>
          <w:szCs w:val="28"/>
        </w:rPr>
        <w:t>-201</w:t>
      </w:r>
      <w:r w:rsidR="00F61A2D">
        <w:rPr>
          <w:sz w:val="28"/>
          <w:szCs w:val="28"/>
        </w:rPr>
        <w:t>7</w:t>
      </w:r>
      <w:r w:rsidRPr="00BF6AA5">
        <w:rPr>
          <w:sz w:val="28"/>
          <w:szCs w:val="28"/>
        </w:rPr>
        <w:t xml:space="preserve"> учебном году </w:t>
      </w:r>
      <w:r w:rsidR="002D5257">
        <w:rPr>
          <w:sz w:val="28"/>
          <w:szCs w:val="28"/>
        </w:rPr>
        <w:t xml:space="preserve">учителя начальной школы </w:t>
      </w:r>
      <w:r w:rsidR="00F61A2D">
        <w:rPr>
          <w:sz w:val="28"/>
          <w:szCs w:val="28"/>
        </w:rPr>
        <w:t xml:space="preserve">продолжают работу </w:t>
      </w:r>
      <w:r w:rsidRPr="00BF6AA5">
        <w:rPr>
          <w:sz w:val="28"/>
          <w:szCs w:val="28"/>
        </w:rPr>
        <w:t xml:space="preserve"> над следующими темами самообразования (методическими темами):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1984"/>
        <w:gridCol w:w="7371"/>
      </w:tblGrid>
      <w:tr w:rsidR="00BF6AA5" w:rsidRPr="00BF6AA5" w:rsidTr="00AB73E2">
        <w:trPr>
          <w:trHeight w:val="336"/>
        </w:trPr>
        <w:tc>
          <w:tcPr>
            <w:tcW w:w="786" w:type="dxa"/>
            <w:tcBorders>
              <w:top w:val="single" w:sz="4" w:space="0" w:color="auto"/>
              <w:left w:val="single" w:sz="4" w:space="0" w:color="auto"/>
              <w:bottom w:val="single" w:sz="4" w:space="0" w:color="auto"/>
              <w:right w:val="single" w:sz="4" w:space="0" w:color="auto"/>
            </w:tcBorders>
          </w:tcPr>
          <w:p w:rsidR="00BF6AA5" w:rsidRPr="00627E07" w:rsidRDefault="00BF6AA5" w:rsidP="0038133E">
            <w:pPr>
              <w:jc w:val="center"/>
            </w:pPr>
            <w:r w:rsidRPr="00627E07">
              <w:t xml:space="preserve">№ </w:t>
            </w:r>
            <w:proofErr w:type="gramStart"/>
            <w:r w:rsidRPr="00627E07">
              <w:t>п</w:t>
            </w:r>
            <w:proofErr w:type="gramEnd"/>
            <w:r w:rsidRPr="00627E07">
              <w:t>/п</w:t>
            </w:r>
          </w:p>
        </w:tc>
        <w:tc>
          <w:tcPr>
            <w:tcW w:w="1984" w:type="dxa"/>
            <w:tcBorders>
              <w:top w:val="single" w:sz="4" w:space="0" w:color="auto"/>
              <w:left w:val="single" w:sz="4" w:space="0" w:color="auto"/>
              <w:bottom w:val="single" w:sz="4" w:space="0" w:color="auto"/>
              <w:right w:val="single" w:sz="4" w:space="0" w:color="auto"/>
            </w:tcBorders>
          </w:tcPr>
          <w:p w:rsidR="00BF6AA5" w:rsidRPr="00627E07" w:rsidRDefault="00BF6AA5" w:rsidP="0038133E">
            <w:pPr>
              <w:jc w:val="center"/>
            </w:pPr>
            <w:r w:rsidRPr="00627E07">
              <w:t>Преподаватель</w:t>
            </w:r>
          </w:p>
        </w:tc>
        <w:tc>
          <w:tcPr>
            <w:tcW w:w="7371" w:type="dxa"/>
            <w:tcBorders>
              <w:top w:val="single" w:sz="4" w:space="0" w:color="auto"/>
              <w:left w:val="single" w:sz="4" w:space="0" w:color="auto"/>
              <w:bottom w:val="single" w:sz="4" w:space="0" w:color="auto"/>
              <w:right w:val="single" w:sz="4" w:space="0" w:color="auto"/>
            </w:tcBorders>
          </w:tcPr>
          <w:p w:rsidR="00BF6AA5" w:rsidRPr="00627E07" w:rsidRDefault="00BF6AA5" w:rsidP="0038133E">
            <w:pPr>
              <w:jc w:val="center"/>
            </w:pPr>
            <w:r w:rsidRPr="00627E07">
              <w:t>Тема самообразования</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1</w:t>
            </w:r>
          </w:p>
        </w:tc>
        <w:tc>
          <w:tcPr>
            <w:tcW w:w="1984" w:type="dxa"/>
          </w:tcPr>
          <w:p w:rsidR="00BF6AA5" w:rsidRPr="00E545F6" w:rsidRDefault="00BF6AA5" w:rsidP="0038133E">
            <w:pPr>
              <w:rPr>
                <w:sz w:val="20"/>
                <w:szCs w:val="20"/>
              </w:rPr>
            </w:pPr>
            <w:r w:rsidRPr="00E545F6">
              <w:rPr>
                <w:sz w:val="20"/>
                <w:szCs w:val="20"/>
              </w:rPr>
              <w:t>Александрова Т.В.</w:t>
            </w:r>
          </w:p>
        </w:tc>
        <w:tc>
          <w:tcPr>
            <w:tcW w:w="7371" w:type="dxa"/>
          </w:tcPr>
          <w:p w:rsidR="00BF6AA5" w:rsidRPr="00E545F6" w:rsidRDefault="00BF6AA5" w:rsidP="0038133E">
            <w:pPr>
              <w:rPr>
                <w:sz w:val="20"/>
                <w:szCs w:val="20"/>
              </w:rPr>
            </w:pPr>
            <w:r w:rsidRPr="00E545F6">
              <w:rPr>
                <w:sz w:val="20"/>
                <w:szCs w:val="20"/>
              </w:rPr>
              <w:t>Использование проектно-проблемного обучения на уроках и в неурочной деятельности для выявления особенностей ученика – субъекта в основе личностного ориентированного  обучения.</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2</w:t>
            </w:r>
          </w:p>
        </w:tc>
        <w:tc>
          <w:tcPr>
            <w:tcW w:w="1984" w:type="dxa"/>
          </w:tcPr>
          <w:p w:rsidR="00BF6AA5" w:rsidRPr="00E545F6" w:rsidRDefault="00BF6AA5" w:rsidP="0038133E">
            <w:pPr>
              <w:rPr>
                <w:sz w:val="20"/>
                <w:szCs w:val="20"/>
              </w:rPr>
            </w:pPr>
            <w:r w:rsidRPr="00E545F6">
              <w:rPr>
                <w:sz w:val="20"/>
                <w:szCs w:val="20"/>
              </w:rPr>
              <w:t>Мурашко Р.Р.</w:t>
            </w:r>
          </w:p>
        </w:tc>
        <w:tc>
          <w:tcPr>
            <w:tcW w:w="7371" w:type="dxa"/>
          </w:tcPr>
          <w:p w:rsidR="00BF6AA5" w:rsidRPr="00E545F6" w:rsidRDefault="00BF6AA5" w:rsidP="0038133E">
            <w:pPr>
              <w:rPr>
                <w:sz w:val="20"/>
                <w:szCs w:val="20"/>
              </w:rPr>
            </w:pPr>
            <w:r w:rsidRPr="00E545F6">
              <w:rPr>
                <w:sz w:val="20"/>
                <w:szCs w:val="20"/>
              </w:rPr>
              <w:t>Развитие самообразовательных умений как путь к личностному  росту учащихся.</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3</w:t>
            </w:r>
          </w:p>
        </w:tc>
        <w:tc>
          <w:tcPr>
            <w:tcW w:w="1984" w:type="dxa"/>
          </w:tcPr>
          <w:p w:rsidR="00BF6AA5" w:rsidRPr="00E545F6" w:rsidRDefault="00BF6AA5" w:rsidP="0038133E">
            <w:pPr>
              <w:rPr>
                <w:sz w:val="20"/>
                <w:szCs w:val="20"/>
              </w:rPr>
            </w:pPr>
            <w:r w:rsidRPr="00E545F6">
              <w:rPr>
                <w:sz w:val="20"/>
                <w:szCs w:val="20"/>
              </w:rPr>
              <w:t>Нестеренко О.В.</w:t>
            </w:r>
          </w:p>
        </w:tc>
        <w:tc>
          <w:tcPr>
            <w:tcW w:w="7371" w:type="dxa"/>
          </w:tcPr>
          <w:p w:rsidR="00BF6AA5" w:rsidRPr="00E545F6" w:rsidRDefault="00BF6AA5" w:rsidP="0038133E">
            <w:pPr>
              <w:rPr>
                <w:sz w:val="20"/>
                <w:szCs w:val="20"/>
              </w:rPr>
            </w:pPr>
            <w:r w:rsidRPr="00E545F6">
              <w:rPr>
                <w:sz w:val="20"/>
                <w:szCs w:val="20"/>
              </w:rPr>
              <w:t>Проектное обучение как одно из средств самореализации и самосовершенствования учащихся на основе взаимодействия с социумом.</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4</w:t>
            </w:r>
          </w:p>
        </w:tc>
        <w:tc>
          <w:tcPr>
            <w:tcW w:w="1984" w:type="dxa"/>
          </w:tcPr>
          <w:p w:rsidR="00BF6AA5" w:rsidRPr="00E545F6" w:rsidRDefault="00BF6AA5" w:rsidP="0038133E">
            <w:pPr>
              <w:rPr>
                <w:sz w:val="20"/>
                <w:szCs w:val="20"/>
              </w:rPr>
            </w:pPr>
            <w:r w:rsidRPr="00E545F6">
              <w:rPr>
                <w:sz w:val="20"/>
                <w:szCs w:val="20"/>
              </w:rPr>
              <w:t>Калинина М.В.</w:t>
            </w:r>
          </w:p>
        </w:tc>
        <w:tc>
          <w:tcPr>
            <w:tcW w:w="7371" w:type="dxa"/>
          </w:tcPr>
          <w:p w:rsidR="00BF6AA5" w:rsidRPr="00E545F6" w:rsidRDefault="00BF6AA5" w:rsidP="0038133E">
            <w:pPr>
              <w:rPr>
                <w:sz w:val="20"/>
                <w:szCs w:val="20"/>
              </w:rPr>
            </w:pPr>
            <w:r w:rsidRPr="00E545F6">
              <w:rPr>
                <w:sz w:val="20"/>
                <w:szCs w:val="20"/>
              </w:rPr>
              <w:t>Создание условий для развития деятельностной личности на уроках русского языка</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5</w:t>
            </w:r>
          </w:p>
        </w:tc>
        <w:tc>
          <w:tcPr>
            <w:tcW w:w="1984" w:type="dxa"/>
          </w:tcPr>
          <w:p w:rsidR="00BF6AA5" w:rsidRPr="00E545F6" w:rsidRDefault="00BF6AA5" w:rsidP="0038133E">
            <w:pPr>
              <w:rPr>
                <w:sz w:val="20"/>
                <w:szCs w:val="20"/>
              </w:rPr>
            </w:pPr>
            <w:r w:rsidRPr="00E545F6">
              <w:rPr>
                <w:sz w:val="20"/>
                <w:szCs w:val="20"/>
              </w:rPr>
              <w:t>Зиброва И.В.</w:t>
            </w:r>
          </w:p>
        </w:tc>
        <w:tc>
          <w:tcPr>
            <w:tcW w:w="7371" w:type="dxa"/>
          </w:tcPr>
          <w:p w:rsidR="00BF6AA5" w:rsidRPr="00E545F6" w:rsidRDefault="00BF6AA5" w:rsidP="0038133E">
            <w:pPr>
              <w:rPr>
                <w:sz w:val="20"/>
                <w:szCs w:val="20"/>
              </w:rPr>
            </w:pPr>
            <w:r w:rsidRPr="00E545F6">
              <w:rPr>
                <w:sz w:val="20"/>
                <w:szCs w:val="20"/>
              </w:rPr>
              <w:t>Использование принципов личностно-ориентированного обучения на уроках окружающего мира.</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6</w:t>
            </w:r>
          </w:p>
        </w:tc>
        <w:tc>
          <w:tcPr>
            <w:tcW w:w="1984" w:type="dxa"/>
          </w:tcPr>
          <w:p w:rsidR="00BF6AA5" w:rsidRPr="00E545F6" w:rsidRDefault="00BF6AA5" w:rsidP="0038133E">
            <w:pPr>
              <w:rPr>
                <w:sz w:val="20"/>
                <w:szCs w:val="20"/>
              </w:rPr>
            </w:pPr>
            <w:r w:rsidRPr="00E545F6">
              <w:rPr>
                <w:sz w:val="20"/>
                <w:szCs w:val="20"/>
              </w:rPr>
              <w:t>Ибраева</w:t>
            </w:r>
            <w:proofErr w:type="gramStart"/>
            <w:r w:rsidRPr="00E545F6">
              <w:rPr>
                <w:sz w:val="20"/>
                <w:szCs w:val="20"/>
              </w:rPr>
              <w:t xml:space="preserve"> .</w:t>
            </w:r>
            <w:proofErr w:type="gramEnd"/>
            <w:r w:rsidRPr="00E545F6">
              <w:rPr>
                <w:sz w:val="20"/>
                <w:szCs w:val="20"/>
              </w:rPr>
              <w:t>Т.В.</w:t>
            </w:r>
          </w:p>
        </w:tc>
        <w:tc>
          <w:tcPr>
            <w:tcW w:w="7371" w:type="dxa"/>
          </w:tcPr>
          <w:p w:rsidR="00BF6AA5" w:rsidRPr="00E545F6" w:rsidRDefault="00BF6AA5" w:rsidP="0038133E">
            <w:pPr>
              <w:rPr>
                <w:sz w:val="20"/>
                <w:szCs w:val="20"/>
              </w:rPr>
            </w:pPr>
            <w:r w:rsidRPr="00E545F6">
              <w:rPr>
                <w:sz w:val="20"/>
                <w:szCs w:val="20"/>
              </w:rPr>
              <w:t>Создание условий для развития деятельностной личности на уроках математики.</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7</w:t>
            </w:r>
          </w:p>
        </w:tc>
        <w:tc>
          <w:tcPr>
            <w:tcW w:w="1984" w:type="dxa"/>
          </w:tcPr>
          <w:p w:rsidR="00BF6AA5" w:rsidRPr="00E545F6" w:rsidRDefault="002D5257" w:rsidP="0038133E">
            <w:pPr>
              <w:rPr>
                <w:sz w:val="20"/>
                <w:szCs w:val="20"/>
              </w:rPr>
            </w:pPr>
            <w:r w:rsidRPr="00E545F6">
              <w:rPr>
                <w:sz w:val="20"/>
                <w:szCs w:val="20"/>
              </w:rPr>
              <w:t>Скок Н.Н.</w:t>
            </w:r>
          </w:p>
        </w:tc>
        <w:tc>
          <w:tcPr>
            <w:tcW w:w="7371" w:type="dxa"/>
          </w:tcPr>
          <w:p w:rsidR="00BF6AA5" w:rsidRPr="00E545F6" w:rsidRDefault="002D5257" w:rsidP="0038133E">
            <w:pPr>
              <w:rPr>
                <w:sz w:val="20"/>
                <w:szCs w:val="20"/>
              </w:rPr>
            </w:pPr>
            <w:r w:rsidRPr="00E545F6">
              <w:rPr>
                <w:sz w:val="20"/>
                <w:szCs w:val="20"/>
              </w:rPr>
              <w:t>Учебный текст</w:t>
            </w:r>
            <w:r w:rsidR="00BF6AA5" w:rsidRPr="00E545F6">
              <w:rPr>
                <w:sz w:val="20"/>
                <w:szCs w:val="20"/>
              </w:rPr>
              <w:t xml:space="preserve"> как способ личностно-ориентированного освоения учебного материала в начальной школе.</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8</w:t>
            </w:r>
          </w:p>
        </w:tc>
        <w:tc>
          <w:tcPr>
            <w:tcW w:w="1984" w:type="dxa"/>
          </w:tcPr>
          <w:p w:rsidR="00BF6AA5" w:rsidRPr="00E545F6" w:rsidRDefault="00BF6AA5" w:rsidP="0038133E">
            <w:pPr>
              <w:rPr>
                <w:sz w:val="20"/>
                <w:szCs w:val="20"/>
              </w:rPr>
            </w:pPr>
            <w:r w:rsidRPr="00E545F6">
              <w:rPr>
                <w:sz w:val="20"/>
                <w:szCs w:val="20"/>
              </w:rPr>
              <w:t>Бурковецкая О.А.</w:t>
            </w:r>
          </w:p>
        </w:tc>
        <w:tc>
          <w:tcPr>
            <w:tcW w:w="7371" w:type="dxa"/>
          </w:tcPr>
          <w:p w:rsidR="00BF6AA5" w:rsidRPr="00E545F6" w:rsidRDefault="00BF6AA5" w:rsidP="0038133E">
            <w:pPr>
              <w:rPr>
                <w:sz w:val="20"/>
                <w:szCs w:val="20"/>
              </w:rPr>
            </w:pPr>
            <w:r w:rsidRPr="00E545F6">
              <w:rPr>
                <w:sz w:val="20"/>
                <w:szCs w:val="20"/>
              </w:rPr>
              <w:t>Использование занимательного материала на уроках математики в процессе личностно-ориентированного обучения как средства развития школы и саморазвития личности.</w:t>
            </w:r>
          </w:p>
        </w:tc>
      </w:tr>
      <w:tr w:rsidR="00BF6AA5" w:rsidRPr="00BF6AA5" w:rsidTr="00AB73E2">
        <w:trPr>
          <w:trHeight w:val="336"/>
        </w:trPr>
        <w:tc>
          <w:tcPr>
            <w:tcW w:w="786" w:type="dxa"/>
          </w:tcPr>
          <w:p w:rsidR="00BF6AA5" w:rsidRPr="00E545F6" w:rsidRDefault="00BF6AA5" w:rsidP="0038133E">
            <w:pPr>
              <w:ind w:left="360"/>
              <w:jc w:val="center"/>
              <w:rPr>
                <w:sz w:val="20"/>
                <w:szCs w:val="20"/>
              </w:rPr>
            </w:pPr>
            <w:r w:rsidRPr="00E545F6">
              <w:rPr>
                <w:sz w:val="20"/>
                <w:szCs w:val="20"/>
              </w:rPr>
              <w:t>9</w:t>
            </w:r>
          </w:p>
        </w:tc>
        <w:tc>
          <w:tcPr>
            <w:tcW w:w="1984" w:type="dxa"/>
          </w:tcPr>
          <w:p w:rsidR="00BF6AA5" w:rsidRPr="00E545F6" w:rsidRDefault="00BF6AA5" w:rsidP="0038133E">
            <w:pPr>
              <w:rPr>
                <w:sz w:val="20"/>
                <w:szCs w:val="20"/>
              </w:rPr>
            </w:pPr>
            <w:r w:rsidRPr="00E545F6">
              <w:rPr>
                <w:sz w:val="20"/>
                <w:szCs w:val="20"/>
              </w:rPr>
              <w:t>Смирнова Е.В.</w:t>
            </w:r>
          </w:p>
        </w:tc>
        <w:tc>
          <w:tcPr>
            <w:tcW w:w="7371" w:type="dxa"/>
          </w:tcPr>
          <w:p w:rsidR="00BF6AA5" w:rsidRPr="00E545F6" w:rsidRDefault="00BF6AA5" w:rsidP="0038133E">
            <w:pPr>
              <w:rPr>
                <w:sz w:val="20"/>
                <w:szCs w:val="20"/>
              </w:rPr>
            </w:pPr>
            <w:r w:rsidRPr="00E545F6">
              <w:rPr>
                <w:sz w:val="20"/>
                <w:szCs w:val="20"/>
              </w:rPr>
              <w:t>Использование занимательного материала на уроках окружающего мира для развития познавательной способности учащихся.</w:t>
            </w:r>
          </w:p>
        </w:tc>
      </w:tr>
      <w:tr w:rsidR="00BF6AA5" w:rsidRPr="00BF6AA5" w:rsidTr="00AB73E2">
        <w:trPr>
          <w:trHeight w:val="336"/>
        </w:trPr>
        <w:tc>
          <w:tcPr>
            <w:tcW w:w="786" w:type="dxa"/>
          </w:tcPr>
          <w:p w:rsidR="00BF6AA5" w:rsidRPr="00E545F6" w:rsidRDefault="00BF6AA5" w:rsidP="0038133E">
            <w:pPr>
              <w:rPr>
                <w:sz w:val="20"/>
                <w:szCs w:val="20"/>
              </w:rPr>
            </w:pPr>
            <w:r w:rsidRPr="00E545F6">
              <w:rPr>
                <w:sz w:val="20"/>
                <w:szCs w:val="20"/>
              </w:rPr>
              <w:t>10</w:t>
            </w:r>
          </w:p>
        </w:tc>
        <w:tc>
          <w:tcPr>
            <w:tcW w:w="1984" w:type="dxa"/>
          </w:tcPr>
          <w:p w:rsidR="00BF6AA5" w:rsidRPr="00E545F6" w:rsidRDefault="00BF6AA5" w:rsidP="0038133E">
            <w:pPr>
              <w:rPr>
                <w:sz w:val="20"/>
                <w:szCs w:val="20"/>
              </w:rPr>
            </w:pPr>
            <w:r w:rsidRPr="00E545F6">
              <w:rPr>
                <w:sz w:val="20"/>
                <w:szCs w:val="20"/>
              </w:rPr>
              <w:t>Елесина Е.В.</w:t>
            </w:r>
          </w:p>
        </w:tc>
        <w:tc>
          <w:tcPr>
            <w:tcW w:w="7371" w:type="dxa"/>
          </w:tcPr>
          <w:p w:rsidR="00BF6AA5" w:rsidRPr="00E545F6" w:rsidRDefault="00BF6AA5" w:rsidP="0038133E">
            <w:pPr>
              <w:rPr>
                <w:sz w:val="20"/>
                <w:szCs w:val="20"/>
              </w:rPr>
            </w:pPr>
            <w:r w:rsidRPr="00E545F6">
              <w:rPr>
                <w:sz w:val="20"/>
                <w:szCs w:val="20"/>
              </w:rPr>
              <w:t>Использование групповых форм работы на уроках в системе личностно-ориентированного обучения.</w:t>
            </w:r>
          </w:p>
        </w:tc>
      </w:tr>
      <w:tr w:rsidR="00BF6AA5" w:rsidRPr="00BF6AA5" w:rsidTr="00AB73E2">
        <w:trPr>
          <w:trHeight w:val="336"/>
        </w:trPr>
        <w:tc>
          <w:tcPr>
            <w:tcW w:w="786" w:type="dxa"/>
          </w:tcPr>
          <w:p w:rsidR="00BF6AA5" w:rsidRPr="00E545F6" w:rsidRDefault="00BF6AA5" w:rsidP="0038133E">
            <w:pPr>
              <w:rPr>
                <w:sz w:val="20"/>
                <w:szCs w:val="20"/>
              </w:rPr>
            </w:pPr>
            <w:r w:rsidRPr="00E545F6">
              <w:rPr>
                <w:sz w:val="20"/>
                <w:szCs w:val="20"/>
              </w:rPr>
              <w:t>11</w:t>
            </w:r>
          </w:p>
        </w:tc>
        <w:tc>
          <w:tcPr>
            <w:tcW w:w="1984" w:type="dxa"/>
          </w:tcPr>
          <w:p w:rsidR="00BF6AA5" w:rsidRPr="00E545F6" w:rsidRDefault="00BF6AA5" w:rsidP="0038133E">
            <w:pPr>
              <w:rPr>
                <w:sz w:val="20"/>
                <w:szCs w:val="20"/>
              </w:rPr>
            </w:pPr>
            <w:r w:rsidRPr="00E545F6">
              <w:rPr>
                <w:sz w:val="20"/>
                <w:szCs w:val="20"/>
              </w:rPr>
              <w:t>Григорьева Е.В.</w:t>
            </w:r>
          </w:p>
        </w:tc>
        <w:tc>
          <w:tcPr>
            <w:tcW w:w="7371" w:type="dxa"/>
          </w:tcPr>
          <w:p w:rsidR="00BF6AA5" w:rsidRPr="00E545F6" w:rsidRDefault="00BF6AA5" w:rsidP="0038133E">
            <w:pPr>
              <w:rPr>
                <w:sz w:val="20"/>
                <w:szCs w:val="20"/>
              </w:rPr>
            </w:pPr>
            <w:r w:rsidRPr="00E545F6">
              <w:rPr>
                <w:sz w:val="20"/>
                <w:szCs w:val="20"/>
              </w:rPr>
              <w:t>Здоровьесберегающие технологии как средство развития личности.</w:t>
            </w:r>
          </w:p>
          <w:p w:rsidR="00BF6AA5" w:rsidRPr="00E545F6" w:rsidRDefault="00BF6AA5" w:rsidP="0038133E">
            <w:pPr>
              <w:rPr>
                <w:sz w:val="20"/>
                <w:szCs w:val="20"/>
              </w:rPr>
            </w:pPr>
          </w:p>
        </w:tc>
      </w:tr>
      <w:tr w:rsidR="00BF6AA5" w:rsidRPr="00BF6AA5" w:rsidTr="00AB73E2">
        <w:trPr>
          <w:trHeight w:val="336"/>
        </w:trPr>
        <w:tc>
          <w:tcPr>
            <w:tcW w:w="786" w:type="dxa"/>
          </w:tcPr>
          <w:p w:rsidR="00BF6AA5" w:rsidRPr="00E545F6" w:rsidRDefault="00BF6AA5" w:rsidP="0038133E">
            <w:pPr>
              <w:rPr>
                <w:sz w:val="20"/>
                <w:szCs w:val="20"/>
              </w:rPr>
            </w:pPr>
            <w:r w:rsidRPr="00E545F6">
              <w:rPr>
                <w:sz w:val="20"/>
                <w:szCs w:val="20"/>
              </w:rPr>
              <w:t>12</w:t>
            </w:r>
          </w:p>
        </w:tc>
        <w:tc>
          <w:tcPr>
            <w:tcW w:w="1984" w:type="dxa"/>
          </w:tcPr>
          <w:p w:rsidR="00BF6AA5" w:rsidRPr="00E545F6" w:rsidRDefault="00BF6AA5" w:rsidP="0038133E">
            <w:pPr>
              <w:rPr>
                <w:sz w:val="20"/>
                <w:szCs w:val="20"/>
              </w:rPr>
            </w:pPr>
            <w:r w:rsidRPr="00E545F6">
              <w:rPr>
                <w:sz w:val="20"/>
                <w:szCs w:val="20"/>
              </w:rPr>
              <w:t>Анфалова О.В.</w:t>
            </w:r>
          </w:p>
        </w:tc>
        <w:tc>
          <w:tcPr>
            <w:tcW w:w="7371" w:type="dxa"/>
          </w:tcPr>
          <w:p w:rsidR="00BF6AA5" w:rsidRPr="00E545F6" w:rsidRDefault="00BF6AA5" w:rsidP="0038133E">
            <w:pPr>
              <w:rPr>
                <w:sz w:val="20"/>
                <w:szCs w:val="20"/>
              </w:rPr>
            </w:pPr>
            <w:r w:rsidRPr="00E545F6">
              <w:rPr>
                <w:sz w:val="20"/>
                <w:szCs w:val="20"/>
              </w:rPr>
              <w:t>Взаимодействие воспитатель-ученик как средство саморазвития личности.</w:t>
            </w:r>
          </w:p>
          <w:p w:rsidR="00BF6AA5" w:rsidRPr="00E545F6" w:rsidRDefault="00BF6AA5" w:rsidP="0038133E">
            <w:pPr>
              <w:rPr>
                <w:sz w:val="20"/>
                <w:szCs w:val="20"/>
              </w:rPr>
            </w:pPr>
          </w:p>
        </w:tc>
      </w:tr>
      <w:tr w:rsidR="00BF6AA5" w:rsidRPr="00BF6AA5" w:rsidTr="00AB73E2">
        <w:trPr>
          <w:trHeight w:val="336"/>
        </w:trPr>
        <w:tc>
          <w:tcPr>
            <w:tcW w:w="786" w:type="dxa"/>
          </w:tcPr>
          <w:p w:rsidR="00BF6AA5" w:rsidRPr="00E545F6" w:rsidRDefault="00BF6AA5" w:rsidP="0038133E">
            <w:pPr>
              <w:rPr>
                <w:sz w:val="20"/>
                <w:szCs w:val="20"/>
              </w:rPr>
            </w:pPr>
            <w:r w:rsidRPr="00E545F6">
              <w:rPr>
                <w:sz w:val="20"/>
                <w:szCs w:val="20"/>
              </w:rPr>
              <w:t>13</w:t>
            </w:r>
          </w:p>
        </w:tc>
        <w:tc>
          <w:tcPr>
            <w:tcW w:w="1984" w:type="dxa"/>
          </w:tcPr>
          <w:p w:rsidR="00BF6AA5" w:rsidRPr="00E545F6" w:rsidRDefault="00BF6AA5" w:rsidP="0038133E">
            <w:pPr>
              <w:rPr>
                <w:sz w:val="20"/>
                <w:szCs w:val="20"/>
              </w:rPr>
            </w:pPr>
            <w:r w:rsidRPr="00E545F6">
              <w:rPr>
                <w:sz w:val="20"/>
                <w:szCs w:val="20"/>
              </w:rPr>
              <w:t>Иванова А.К.</w:t>
            </w:r>
          </w:p>
        </w:tc>
        <w:tc>
          <w:tcPr>
            <w:tcW w:w="7371" w:type="dxa"/>
          </w:tcPr>
          <w:p w:rsidR="00BF6AA5" w:rsidRPr="00E545F6" w:rsidRDefault="00BF6AA5" w:rsidP="0038133E">
            <w:pPr>
              <w:rPr>
                <w:sz w:val="20"/>
                <w:szCs w:val="20"/>
              </w:rPr>
            </w:pPr>
            <w:r w:rsidRPr="00E545F6">
              <w:rPr>
                <w:sz w:val="20"/>
                <w:szCs w:val="20"/>
              </w:rPr>
              <w:t>Использование групповой формы работы в урочно-внеурочной деятельности для обеспечения развития и саморазвития личности ученика в системе личностно-ориентированного обучения.</w:t>
            </w:r>
          </w:p>
          <w:p w:rsidR="00BF6AA5" w:rsidRPr="00E545F6" w:rsidRDefault="00BF6AA5" w:rsidP="0038133E">
            <w:pPr>
              <w:rPr>
                <w:sz w:val="20"/>
                <w:szCs w:val="20"/>
              </w:rPr>
            </w:pPr>
          </w:p>
        </w:tc>
      </w:tr>
      <w:tr w:rsidR="00BF6AA5" w:rsidRPr="00BF6AA5" w:rsidTr="00AB73E2">
        <w:trPr>
          <w:trHeight w:val="336"/>
        </w:trPr>
        <w:tc>
          <w:tcPr>
            <w:tcW w:w="786" w:type="dxa"/>
          </w:tcPr>
          <w:p w:rsidR="00BF6AA5" w:rsidRPr="00E545F6" w:rsidRDefault="00BF6AA5" w:rsidP="0038133E">
            <w:pPr>
              <w:rPr>
                <w:sz w:val="20"/>
                <w:szCs w:val="20"/>
              </w:rPr>
            </w:pPr>
            <w:r w:rsidRPr="00E545F6">
              <w:rPr>
                <w:sz w:val="20"/>
                <w:szCs w:val="20"/>
              </w:rPr>
              <w:t>14</w:t>
            </w:r>
          </w:p>
        </w:tc>
        <w:tc>
          <w:tcPr>
            <w:tcW w:w="1984" w:type="dxa"/>
          </w:tcPr>
          <w:p w:rsidR="00BF6AA5" w:rsidRPr="00E545F6" w:rsidRDefault="00627E07" w:rsidP="0038133E">
            <w:pPr>
              <w:rPr>
                <w:sz w:val="20"/>
                <w:szCs w:val="20"/>
              </w:rPr>
            </w:pPr>
            <w:r w:rsidRPr="00E545F6">
              <w:rPr>
                <w:sz w:val="20"/>
                <w:szCs w:val="20"/>
              </w:rPr>
              <w:t>Урбан Г.В.</w:t>
            </w:r>
          </w:p>
        </w:tc>
        <w:tc>
          <w:tcPr>
            <w:tcW w:w="7371" w:type="dxa"/>
          </w:tcPr>
          <w:p w:rsidR="00BF6AA5" w:rsidRPr="00E545F6" w:rsidRDefault="00BF6AA5" w:rsidP="0038133E">
            <w:pPr>
              <w:rPr>
                <w:sz w:val="20"/>
                <w:szCs w:val="20"/>
              </w:rPr>
            </w:pPr>
            <w:r w:rsidRPr="00E545F6">
              <w:rPr>
                <w:sz w:val="20"/>
                <w:szCs w:val="20"/>
              </w:rPr>
              <w:t>Использование групповых форм работы на уроках в системе личностно-ориентированного обучения.</w:t>
            </w:r>
          </w:p>
        </w:tc>
      </w:tr>
    </w:tbl>
    <w:p w:rsidR="00BF6AA5" w:rsidRPr="00BF6AA5" w:rsidRDefault="00BF6AA5" w:rsidP="00627E07">
      <w:pPr>
        <w:spacing w:after="120"/>
        <w:jc w:val="both"/>
        <w:rPr>
          <w:sz w:val="28"/>
          <w:szCs w:val="28"/>
        </w:rPr>
      </w:pPr>
    </w:p>
    <w:p w:rsidR="0050528D" w:rsidRPr="00E545F6" w:rsidRDefault="00BF6AA5" w:rsidP="00E545F6">
      <w:pPr>
        <w:spacing w:after="120"/>
        <w:ind w:firstLine="709"/>
        <w:jc w:val="both"/>
        <w:rPr>
          <w:sz w:val="28"/>
          <w:szCs w:val="28"/>
        </w:rPr>
      </w:pPr>
      <w:r w:rsidRPr="00BF6AA5">
        <w:rPr>
          <w:sz w:val="28"/>
          <w:szCs w:val="28"/>
        </w:rPr>
        <w:t>Ежегодно учителя начальной школы принимают участие в работе школьных педагогических советов, окружных семинаров, мастер-класс</w:t>
      </w:r>
      <w:r w:rsidR="00E545F6">
        <w:rPr>
          <w:sz w:val="28"/>
          <w:szCs w:val="28"/>
        </w:rPr>
        <w:t>ов, делятся опытом своей работы.</w:t>
      </w:r>
    </w:p>
    <w:p w:rsidR="00653A76" w:rsidRDefault="00653A76" w:rsidP="0038133E">
      <w:pPr>
        <w:pStyle w:val="afd"/>
        <w:numPr>
          <w:ilvl w:val="2"/>
          <w:numId w:val="2"/>
        </w:numPr>
        <w:spacing w:line="240" w:lineRule="auto"/>
        <w:ind w:left="0" w:firstLine="851"/>
      </w:pPr>
      <w:bookmarkStart w:id="208" w:name="_Toc288394111"/>
      <w:bookmarkStart w:id="209" w:name="_Toc288410578"/>
      <w:bookmarkStart w:id="210" w:name="_Toc288410707"/>
      <w:bookmarkStart w:id="211" w:name="_Toc424564346"/>
      <w:r w:rsidRPr="0041436B">
        <w:t xml:space="preserve">Психолого­педагогические условия </w:t>
      </w:r>
      <w:r w:rsidRPr="00FF3660">
        <w:t>реализации основной образовательной программы</w:t>
      </w:r>
      <w:bookmarkEnd w:id="208"/>
      <w:bookmarkEnd w:id="209"/>
      <w:bookmarkEnd w:id="210"/>
      <w:bookmarkEnd w:id="211"/>
    </w:p>
    <w:p w:rsidR="00C42729" w:rsidRPr="00C42729" w:rsidRDefault="00C42729" w:rsidP="00C42729"/>
    <w:p w:rsidR="00653A76" w:rsidRDefault="00653A76" w:rsidP="0038133E">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80213F" w:rsidRPr="0080213F" w:rsidRDefault="0080213F" w:rsidP="0038133E">
      <w:pPr>
        <w:widowControl w:val="0"/>
        <w:overflowPunct w:val="0"/>
        <w:autoSpaceDE w:val="0"/>
        <w:autoSpaceDN w:val="0"/>
        <w:adjustRightInd w:val="0"/>
        <w:ind w:left="8" w:right="100" w:firstLine="718"/>
        <w:rPr>
          <w:sz w:val="28"/>
          <w:szCs w:val="28"/>
        </w:rPr>
      </w:pPr>
      <w:r w:rsidRPr="0080213F">
        <w:rPr>
          <w:sz w:val="28"/>
          <w:szCs w:val="28"/>
        </w:rPr>
        <w:t>Психолого­педагогические условия реализации программы обеспечивают:</w:t>
      </w:r>
    </w:p>
    <w:p w:rsidR="0080213F" w:rsidRPr="0080213F" w:rsidRDefault="0080213F" w:rsidP="0038133E">
      <w:pPr>
        <w:widowControl w:val="0"/>
        <w:numPr>
          <w:ilvl w:val="0"/>
          <w:numId w:val="70"/>
        </w:numPr>
        <w:tabs>
          <w:tab w:val="num" w:pos="357"/>
        </w:tabs>
        <w:overflowPunct w:val="0"/>
        <w:autoSpaceDE w:val="0"/>
        <w:autoSpaceDN w:val="0"/>
        <w:adjustRightInd w:val="0"/>
        <w:spacing w:after="200"/>
        <w:ind w:left="8" w:right="100" w:hanging="8"/>
        <w:jc w:val="both"/>
        <w:rPr>
          <w:sz w:val="28"/>
          <w:szCs w:val="28"/>
        </w:rPr>
      </w:pPr>
      <w:r w:rsidRPr="0080213F">
        <w:rPr>
          <w:sz w:val="28"/>
          <w:szCs w:val="28"/>
        </w:rPr>
        <w:t xml:space="preserve">преемственность содержания и форм организации образовательного процесса дошкольного образования и начального общего образования через организацию подготовительных групп в образовательном учреждении и сотрудничество с ГДОУ микрорайона школы; </w:t>
      </w:r>
    </w:p>
    <w:p w:rsidR="0080213F" w:rsidRPr="0080213F" w:rsidRDefault="0080213F" w:rsidP="0038133E">
      <w:pPr>
        <w:widowControl w:val="0"/>
        <w:numPr>
          <w:ilvl w:val="0"/>
          <w:numId w:val="70"/>
        </w:numPr>
        <w:tabs>
          <w:tab w:val="num" w:pos="168"/>
        </w:tabs>
        <w:overflowPunct w:val="0"/>
        <w:autoSpaceDE w:val="0"/>
        <w:autoSpaceDN w:val="0"/>
        <w:adjustRightInd w:val="0"/>
        <w:spacing w:after="200"/>
        <w:ind w:left="168" w:hanging="168"/>
        <w:jc w:val="both"/>
        <w:rPr>
          <w:sz w:val="28"/>
          <w:szCs w:val="28"/>
        </w:rPr>
      </w:pPr>
      <w:r w:rsidRPr="0080213F">
        <w:rPr>
          <w:sz w:val="28"/>
          <w:szCs w:val="28"/>
        </w:rPr>
        <w:t xml:space="preserve">учет специфики возрастного психофизического развития учащихся; </w:t>
      </w:r>
    </w:p>
    <w:p w:rsidR="0080213F" w:rsidRPr="0080213F" w:rsidRDefault="0080213F" w:rsidP="0038133E">
      <w:pPr>
        <w:widowControl w:val="0"/>
        <w:numPr>
          <w:ilvl w:val="0"/>
          <w:numId w:val="70"/>
        </w:numPr>
        <w:tabs>
          <w:tab w:val="num" w:pos="372"/>
        </w:tabs>
        <w:overflowPunct w:val="0"/>
        <w:autoSpaceDE w:val="0"/>
        <w:autoSpaceDN w:val="0"/>
        <w:adjustRightInd w:val="0"/>
        <w:spacing w:after="200"/>
        <w:ind w:left="8" w:right="80" w:hanging="8"/>
        <w:jc w:val="both"/>
        <w:rPr>
          <w:sz w:val="28"/>
          <w:szCs w:val="28"/>
        </w:rPr>
      </w:pPr>
      <w:r w:rsidRPr="0080213F">
        <w:rPr>
          <w:sz w:val="28"/>
          <w:szCs w:val="28"/>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80213F" w:rsidRPr="0080213F" w:rsidRDefault="0080213F" w:rsidP="0038133E">
      <w:pPr>
        <w:widowControl w:val="0"/>
        <w:numPr>
          <w:ilvl w:val="0"/>
          <w:numId w:val="70"/>
        </w:numPr>
        <w:tabs>
          <w:tab w:val="num" w:pos="297"/>
        </w:tabs>
        <w:overflowPunct w:val="0"/>
        <w:autoSpaceDE w:val="0"/>
        <w:autoSpaceDN w:val="0"/>
        <w:adjustRightInd w:val="0"/>
        <w:spacing w:after="200"/>
        <w:ind w:left="8" w:right="140" w:hanging="8"/>
        <w:jc w:val="both"/>
        <w:rPr>
          <w:sz w:val="28"/>
          <w:szCs w:val="28"/>
        </w:rPr>
      </w:pPr>
      <w:r w:rsidRPr="0080213F">
        <w:rPr>
          <w:sz w:val="28"/>
          <w:szCs w:val="28"/>
        </w:rPr>
        <w:t xml:space="preserve">вариативность направлений психолого­педагогического сопровождения участников образовательного процесса. </w:t>
      </w:r>
    </w:p>
    <w:p w:rsidR="0080213F" w:rsidRPr="0080213F" w:rsidRDefault="0080213F" w:rsidP="0038133E">
      <w:pPr>
        <w:widowControl w:val="0"/>
        <w:numPr>
          <w:ilvl w:val="1"/>
          <w:numId w:val="70"/>
        </w:numPr>
        <w:tabs>
          <w:tab w:val="num" w:pos="1155"/>
        </w:tabs>
        <w:overflowPunct w:val="0"/>
        <w:autoSpaceDE w:val="0"/>
        <w:autoSpaceDN w:val="0"/>
        <w:adjustRightInd w:val="0"/>
        <w:spacing w:after="200"/>
        <w:ind w:left="8" w:right="120" w:firstLine="695"/>
        <w:jc w:val="both"/>
        <w:rPr>
          <w:sz w:val="28"/>
          <w:szCs w:val="28"/>
        </w:rPr>
      </w:pPr>
      <w:r w:rsidRPr="0080213F">
        <w:rPr>
          <w:sz w:val="28"/>
          <w:szCs w:val="28"/>
        </w:rPr>
        <w:t xml:space="preserve">образовательном </w:t>
      </w:r>
      <w:proofErr w:type="gramStart"/>
      <w:r w:rsidRPr="0080213F">
        <w:rPr>
          <w:sz w:val="28"/>
          <w:szCs w:val="28"/>
        </w:rPr>
        <w:t>учреждении</w:t>
      </w:r>
      <w:proofErr w:type="gramEnd"/>
      <w:r w:rsidRPr="0080213F">
        <w:rPr>
          <w:sz w:val="28"/>
          <w:szCs w:val="28"/>
        </w:rPr>
        <w:t xml:space="preserve"> в соответствии с нормативными документами обозначены основные направления психолого­педагогического сопровождения введения ФГОС НОО: </w:t>
      </w:r>
    </w:p>
    <w:p w:rsidR="0080213F" w:rsidRPr="0080213F" w:rsidRDefault="0080213F" w:rsidP="0038133E">
      <w:pPr>
        <w:widowControl w:val="0"/>
        <w:overflowPunct w:val="0"/>
        <w:autoSpaceDE w:val="0"/>
        <w:autoSpaceDN w:val="0"/>
        <w:adjustRightInd w:val="0"/>
        <w:ind w:left="8" w:right="40"/>
        <w:jc w:val="both"/>
        <w:rPr>
          <w:sz w:val="28"/>
          <w:szCs w:val="28"/>
        </w:rPr>
      </w:pPr>
      <w:r w:rsidRPr="0080213F">
        <w:rPr>
          <w:b/>
          <w:sz w:val="28"/>
          <w:szCs w:val="28"/>
        </w:rPr>
        <w:t>психологическое просвещение</w:t>
      </w:r>
      <w:r w:rsidRPr="0080213F">
        <w:rPr>
          <w:sz w:val="28"/>
          <w:szCs w:val="28"/>
        </w:rPr>
        <w:t xml:space="preserve"> – формирование у обучающихся и их родителей (законных представителей), у педагогических работников и руководителей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w:t>
      </w:r>
      <w:proofErr w:type="gramStart"/>
      <w:r w:rsidRPr="0080213F">
        <w:rPr>
          <w:sz w:val="28"/>
          <w:szCs w:val="28"/>
        </w:rPr>
        <w:t>самоопределения</w:t>
      </w:r>
      <w:proofErr w:type="gramEnd"/>
      <w:r w:rsidRPr="0080213F">
        <w:rPr>
          <w:sz w:val="28"/>
          <w:szCs w:val="28"/>
        </w:rPr>
        <w:t xml:space="preserve">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80213F" w:rsidRPr="0080213F" w:rsidRDefault="0080213F" w:rsidP="0038133E">
      <w:pPr>
        <w:widowControl w:val="0"/>
        <w:overflowPunct w:val="0"/>
        <w:autoSpaceDE w:val="0"/>
        <w:autoSpaceDN w:val="0"/>
        <w:adjustRightInd w:val="0"/>
        <w:ind w:left="8" w:right="40" w:firstLine="150"/>
        <w:jc w:val="both"/>
        <w:rPr>
          <w:sz w:val="28"/>
          <w:szCs w:val="28"/>
        </w:rPr>
      </w:pPr>
      <w:r w:rsidRPr="0080213F">
        <w:rPr>
          <w:b/>
          <w:sz w:val="28"/>
          <w:szCs w:val="28"/>
        </w:rPr>
        <w:t>психологическая профилактика</w:t>
      </w:r>
      <w:r w:rsidRPr="0080213F">
        <w:rPr>
          <w:sz w:val="28"/>
          <w:szCs w:val="28"/>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80213F" w:rsidRPr="0080213F" w:rsidRDefault="0080213F" w:rsidP="0038133E">
      <w:pPr>
        <w:widowControl w:val="0"/>
        <w:overflowPunct w:val="0"/>
        <w:autoSpaceDE w:val="0"/>
        <w:autoSpaceDN w:val="0"/>
        <w:adjustRightInd w:val="0"/>
        <w:ind w:left="8" w:firstLine="239"/>
        <w:jc w:val="both"/>
        <w:rPr>
          <w:sz w:val="28"/>
          <w:szCs w:val="28"/>
        </w:rPr>
      </w:pPr>
      <w:r w:rsidRPr="0080213F">
        <w:rPr>
          <w:b/>
          <w:sz w:val="28"/>
          <w:szCs w:val="28"/>
        </w:rPr>
        <w:t>психологическая диагностика</w:t>
      </w:r>
      <w:r w:rsidRPr="0080213F">
        <w:rPr>
          <w:sz w:val="28"/>
          <w:szCs w:val="28"/>
        </w:rPr>
        <w:t xml:space="preserve"> –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w:t>
      </w:r>
      <w:proofErr w:type="gramStart"/>
      <w:r w:rsidRPr="0080213F">
        <w:rPr>
          <w:sz w:val="28"/>
          <w:szCs w:val="28"/>
        </w:rPr>
        <w:t>обучающихся</w:t>
      </w:r>
      <w:proofErr w:type="gramEnd"/>
    </w:p>
    <w:p w:rsidR="0080213F" w:rsidRPr="0080213F" w:rsidRDefault="0080213F" w:rsidP="0038133E">
      <w:pPr>
        <w:widowControl w:val="0"/>
        <w:overflowPunct w:val="0"/>
        <w:autoSpaceDE w:val="0"/>
        <w:autoSpaceDN w:val="0"/>
        <w:adjustRightInd w:val="0"/>
        <w:ind w:left="8" w:right="60" w:firstLine="194"/>
        <w:jc w:val="both"/>
        <w:rPr>
          <w:sz w:val="28"/>
          <w:szCs w:val="28"/>
        </w:rPr>
      </w:pPr>
      <w:r w:rsidRPr="0080213F">
        <w:rPr>
          <w:b/>
          <w:sz w:val="28"/>
          <w:szCs w:val="28"/>
        </w:rPr>
        <w:t>консультативная деятельность</w:t>
      </w:r>
      <w:r w:rsidRPr="0080213F">
        <w:rPr>
          <w:sz w:val="28"/>
          <w:szCs w:val="28"/>
        </w:rPr>
        <w:t xml:space="preserve"> –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C42729" w:rsidRDefault="00C42729" w:rsidP="0038133E">
      <w:pPr>
        <w:widowControl w:val="0"/>
        <w:overflowPunct w:val="0"/>
        <w:autoSpaceDE w:val="0"/>
        <w:autoSpaceDN w:val="0"/>
        <w:adjustRightInd w:val="0"/>
        <w:ind w:left="8" w:right="100" w:firstLine="703"/>
        <w:rPr>
          <w:b/>
          <w:sz w:val="28"/>
          <w:szCs w:val="28"/>
        </w:rPr>
      </w:pPr>
    </w:p>
    <w:p w:rsidR="0080213F" w:rsidRPr="00C42729" w:rsidRDefault="0080213F" w:rsidP="0038133E">
      <w:pPr>
        <w:widowControl w:val="0"/>
        <w:overflowPunct w:val="0"/>
        <w:autoSpaceDE w:val="0"/>
        <w:autoSpaceDN w:val="0"/>
        <w:adjustRightInd w:val="0"/>
        <w:ind w:left="8" w:right="100" w:firstLine="703"/>
        <w:rPr>
          <w:b/>
          <w:sz w:val="28"/>
          <w:szCs w:val="28"/>
        </w:rPr>
      </w:pPr>
      <w:r w:rsidRPr="00C42729">
        <w:rPr>
          <w:b/>
          <w:sz w:val="28"/>
          <w:szCs w:val="28"/>
        </w:rPr>
        <w:t>В школе создана социально­педагогическая служба, в задачи которой входит:</w:t>
      </w:r>
    </w:p>
    <w:p w:rsidR="0080213F" w:rsidRPr="0080213F" w:rsidRDefault="0080213F" w:rsidP="0038133E">
      <w:pPr>
        <w:widowControl w:val="0"/>
        <w:numPr>
          <w:ilvl w:val="0"/>
          <w:numId w:val="71"/>
        </w:numPr>
        <w:tabs>
          <w:tab w:val="clear" w:pos="720"/>
          <w:tab w:val="num" w:pos="741"/>
        </w:tabs>
        <w:overflowPunct w:val="0"/>
        <w:autoSpaceDE w:val="0"/>
        <w:autoSpaceDN w:val="0"/>
        <w:adjustRightInd w:val="0"/>
        <w:spacing w:after="200"/>
        <w:ind w:left="8" w:right="40" w:hanging="8"/>
        <w:jc w:val="both"/>
        <w:rPr>
          <w:sz w:val="28"/>
          <w:szCs w:val="28"/>
        </w:rPr>
      </w:pPr>
      <w:r w:rsidRPr="0080213F">
        <w:rPr>
          <w:sz w:val="28"/>
          <w:szCs w:val="28"/>
        </w:rPr>
        <w:t xml:space="preserve">Осуществлять педагогическое диагностирование будущих первоклассников, с целью определения их готовности к школьному обучению </w:t>
      </w:r>
    </w:p>
    <w:p w:rsidR="0080213F" w:rsidRPr="0080213F" w:rsidRDefault="0080213F" w:rsidP="0038133E">
      <w:pPr>
        <w:widowControl w:val="0"/>
        <w:numPr>
          <w:ilvl w:val="0"/>
          <w:numId w:val="71"/>
        </w:numPr>
        <w:tabs>
          <w:tab w:val="clear" w:pos="720"/>
          <w:tab w:val="num" w:pos="741"/>
        </w:tabs>
        <w:overflowPunct w:val="0"/>
        <w:autoSpaceDE w:val="0"/>
        <w:autoSpaceDN w:val="0"/>
        <w:adjustRightInd w:val="0"/>
        <w:spacing w:after="200"/>
        <w:ind w:left="8" w:right="40" w:hanging="8"/>
        <w:jc w:val="both"/>
        <w:rPr>
          <w:sz w:val="28"/>
          <w:szCs w:val="28"/>
        </w:rPr>
      </w:pPr>
      <w:r w:rsidRPr="0080213F">
        <w:rPr>
          <w:sz w:val="28"/>
          <w:szCs w:val="28"/>
        </w:rPr>
        <w:t xml:space="preserve">Осуществлять педагогическое диагностирование учащихся 1­х классов в период адаптации в условиях учебной деятельности. </w:t>
      </w:r>
    </w:p>
    <w:p w:rsidR="0080213F" w:rsidRPr="0080213F" w:rsidRDefault="0080213F" w:rsidP="0038133E">
      <w:pPr>
        <w:widowControl w:val="0"/>
        <w:numPr>
          <w:ilvl w:val="0"/>
          <w:numId w:val="71"/>
        </w:numPr>
        <w:overflowPunct w:val="0"/>
        <w:autoSpaceDE w:val="0"/>
        <w:autoSpaceDN w:val="0"/>
        <w:adjustRightInd w:val="0"/>
        <w:spacing w:after="200"/>
        <w:ind w:left="8" w:right="40" w:hanging="8"/>
        <w:jc w:val="both"/>
        <w:rPr>
          <w:sz w:val="28"/>
          <w:szCs w:val="28"/>
        </w:rPr>
      </w:pPr>
      <w:r w:rsidRPr="0080213F">
        <w:rPr>
          <w:sz w:val="28"/>
          <w:szCs w:val="28"/>
        </w:rPr>
        <w:t xml:space="preserve">Выявлять детей «группы риска», детей с девиантным поведением, слабоуспевающих учащихся. Своевременно оказывать им педагогическую поддержку и помощь в решении социально­эмоциональных проблем. </w:t>
      </w:r>
    </w:p>
    <w:p w:rsidR="0080213F" w:rsidRPr="0080213F" w:rsidRDefault="0080213F" w:rsidP="0038133E">
      <w:pPr>
        <w:widowControl w:val="0"/>
        <w:numPr>
          <w:ilvl w:val="0"/>
          <w:numId w:val="71"/>
        </w:numPr>
        <w:overflowPunct w:val="0"/>
        <w:autoSpaceDE w:val="0"/>
        <w:autoSpaceDN w:val="0"/>
        <w:adjustRightInd w:val="0"/>
        <w:spacing w:after="200"/>
        <w:ind w:left="8" w:right="20" w:hanging="8"/>
        <w:jc w:val="both"/>
        <w:rPr>
          <w:sz w:val="28"/>
          <w:szCs w:val="28"/>
        </w:rPr>
      </w:pPr>
      <w:r w:rsidRPr="0080213F">
        <w:rPr>
          <w:sz w:val="28"/>
          <w:szCs w:val="28"/>
        </w:rPr>
        <w:t xml:space="preserve">Выявлять характер и причины отклонений в физическом, психическом, нравственном и интеллектуальном развитии, причин затруднений в обучении и поведении. </w:t>
      </w:r>
    </w:p>
    <w:p w:rsidR="0080213F" w:rsidRPr="0080213F" w:rsidRDefault="0080213F" w:rsidP="0038133E">
      <w:pPr>
        <w:widowControl w:val="0"/>
        <w:numPr>
          <w:ilvl w:val="0"/>
          <w:numId w:val="71"/>
        </w:numPr>
        <w:overflowPunct w:val="0"/>
        <w:autoSpaceDE w:val="0"/>
        <w:autoSpaceDN w:val="0"/>
        <w:adjustRightInd w:val="0"/>
        <w:spacing w:after="200"/>
        <w:ind w:left="8" w:right="60" w:hanging="8"/>
        <w:jc w:val="both"/>
        <w:rPr>
          <w:sz w:val="28"/>
          <w:szCs w:val="28"/>
        </w:rPr>
      </w:pPr>
      <w:r w:rsidRPr="0080213F">
        <w:rPr>
          <w:sz w:val="28"/>
          <w:szCs w:val="28"/>
        </w:rPr>
        <w:t xml:space="preserve">Координировать усилия учителей, школьных работников и родителей в осуществлении коррекционно­развивающего и реабилитационного воздействия на учащихся. </w:t>
      </w:r>
    </w:p>
    <w:p w:rsidR="0080213F" w:rsidRPr="0080213F" w:rsidRDefault="0080213F" w:rsidP="0038133E">
      <w:pPr>
        <w:widowControl w:val="0"/>
        <w:overflowPunct w:val="0"/>
        <w:autoSpaceDE w:val="0"/>
        <w:autoSpaceDN w:val="0"/>
        <w:adjustRightInd w:val="0"/>
        <w:ind w:left="548"/>
        <w:jc w:val="both"/>
        <w:rPr>
          <w:sz w:val="28"/>
          <w:szCs w:val="28"/>
        </w:rPr>
      </w:pPr>
      <w:r w:rsidRPr="0080213F">
        <w:rPr>
          <w:sz w:val="28"/>
          <w:szCs w:val="28"/>
        </w:rPr>
        <w:t xml:space="preserve">Работа ведется по направлениям: </w:t>
      </w:r>
    </w:p>
    <w:p w:rsidR="0080213F" w:rsidRPr="0080213F" w:rsidRDefault="0080213F" w:rsidP="0038133E">
      <w:pPr>
        <w:widowControl w:val="0"/>
        <w:numPr>
          <w:ilvl w:val="0"/>
          <w:numId w:val="71"/>
        </w:numPr>
        <w:tabs>
          <w:tab w:val="clear" w:pos="720"/>
          <w:tab w:val="num" w:pos="741"/>
        </w:tabs>
        <w:overflowPunct w:val="0"/>
        <w:autoSpaceDE w:val="0"/>
        <w:autoSpaceDN w:val="0"/>
        <w:adjustRightInd w:val="0"/>
        <w:spacing w:after="200"/>
        <w:ind w:left="8" w:hanging="8"/>
        <w:jc w:val="both"/>
        <w:rPr>
          <w:sz w:val="28"/>
          <w:szCs w:val="28"/>
        </w:rPr>
      </w:pPr>
      <w:r w:rsidRPr="0080213F">
        <w:rPr>
          <w:sz w:val="28"/>
          <w:szCs w:val="28"/>
        </w:rPr>
        <w:t xml:space="preserve">мониторинг адаптивности учащихся 1, 5, 10­х классов. Выявление детей «группы риска»; </w:t>
      </w:r>
    </w:p>
    <w:p w:rsidR="0080213F" w:rsidRPr="0080213F" w:rsidRDefault="0080213F" w:rsidP="0038133E">
      <w:pPr>
        <w:widowControl w:val="0"/>
        <w:numPr>
          <w:ilvl w:val="0"/>
          <w:numId w:val="71"/>
        </w:numPr>
        <w:overflowPunct w:val="0"/>
        <w:autoSpaceDE w:val="0"/>
        <w:autoSpaceDN w:val="0"/>
        <w:adjustRightInd w:val="0"/>
        <w:spacing w:after="200"/>
        <w:ind w:left="8" w:right="60" w:hanging="8"/>
        <w:jc w:val="both"/>
        <w:rPr>
          <w:sz w:val="28"/>
          <w:szCs w:val="28"/>
        </w:rPr>
      </w:pPr>
      <w:r w:rsidRPr="0080213F">
        <w:rPr>
          <w:sz w:val="28"/>
          <w:szCs w:val="28"/>
        </w:rPr>
        <w:t xml:space="preserve">взаимодействие с классными руководителями по выявлению учащихся «группы риска» </w:t>
      </w: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Default="0080213F" w:rsidP="0038133E">
      <w:pPr>
        <w:pStyle w:val="a3"/>
        <w:spacing w:line="240" w:lineRule="auto"/>
        <w:ind w:firstLine="851"/>
        <w:rPr>
          <w:rFonts w:ascii="Times New Roman" w:hAnsi="Times New Roman"/>
          <w:color w:val="auto"/>
          <w:sz w:val="28"/>
          <w:szCs w:val="28"/>
        </w:rPr>
      </w:pPr>
    </w:p>
    <w:p w:rsidR="0080213F" w:rsidRPr="00BD7394" w:rsidRDefault="0080213F" w:rsidP="0038133E">
      <w:pPr>
        <w:pStyle w:val="a3"/>
        <w:spacing w:line="240" w:lineRule="auto"/>
        <w:ind w:firstLine="851"/>
        <w:rPr>
          <w:rFonts w:ascii="Times New Roman" w:hAnsi="Times New Roman"/>
          <w:color w:val="auto"/>
          <w:sz w:val="28"/>
          <w:szCs w:val="28"/>
        </w:rPr>
      </w:pPr>
    </w:p>
    <w:p w:rsidR="00DC3DA6" w:rsidRDefault="00653A76" w:rsidP="0038133E">
      <w:pPr>
        <w:pStyle w:val="afd"/>
        <w:numPr>
          <w:ilvl w:val="2"/>
          <w:numId w:val="2"/>
        </w:numPr>
        <w:spacing w:line="240" w:lineRule="auto"/>
        <w:ind w:left="0" w:firstLine="0"/>
      </w:pPr>
      <w:bookmarkStart w:id="212" w:name="_Toc288394112"/>
      <w:bookmarkStart w:id="213" w:name="_Toc288410579"/>
      <w:bookmarkStart w:id="214" w:name="_Toc288410708"/>
      <w:bookmarkStart w:id="215" w:name="_Toc424564347"/>
      <w:r w:rsidRPr="0041436B">
        <w:t>Финансовое обеспечение реализации основной образовательной программы</w:t>
      </w:r>
      <w:bookmarkEnd w:id="212"/>
      <w:bookmarkEnd w:id="213"/>
      <w:bookmarkEnd w:id="214"/>
      <w:bookmarkEnd w:id="215"/>
    </w:p>
    <w:p w:rsidR="00C42729" w:rsidRPr="00C42729" w:rsidRDefault="00C42729" w:rsidP="00C42729"/>
    <w:p w:rsidR="002D0462" w:rsidRPr="009B0659" w:rsidRDefault="002D0462" w:rsidP="0038133E">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80213F" w:rsidRPr="0080213F" w:rsidRDefault="0080213F" w:rsidP="0038133E">
      <w:pPr>
        <w:widowControl w:val="0"/>
        <w:overflowPunct w:val="0"/>
        <w:autoSpaceDE w:val="0"/>
        <w:autoSpaceDN w:val="0"/>
        <w:adjustRightInd w:val="0"/>
        <w:ind w:right="200" w:firstLine="449"/>
        <w:jc w:val="both"/>
        <w:rPr>
          <w:sz w:val="28"/>
          <w:szCs w:val="28"/>
        </w:rPr>
      </w:pPr>
      <w:r w:rsidRPr="0080213F">
        <w:rPr>
          <w:sz w:val="28"/>
          <w:szCs w:val="28"/>
        </w:rPr>
        <w:t>Структура и объем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80213F" w:rsidRPr="0080213F" w:rsidRDefault="0080213F" w:rsidP="0038133E">
      <w:pPr>
        <w:widowControl w:val="0"/>
        <w:numPr>
          <w:ilvl w:val="1"/>
          <w:numId w:val="72"/>
        </w:numPr>
        <w:tabs>
          <w:tab w:val="num" w:pos="723"/>
        </w:tabs>
        <w:overflowPunct w:val="0"/>
        <w:autoSpaceDE w:val="0"/>
        <w:autoSpaceDN w:val="0"/>
        <w:adjustRightInd w:val="0"/>
        <w:spacing w:after="200"/>
        <w:ind w:left="0" w:right="120" w:firstLine="441"/>
        <w:jc w:val="both"/>
        <w:rPr>
          <w:sz w:val="28"/>
          <w:szCs w:val="28"/>
        </w:rPr>
      </w:pPr>
      <w:r w:rsidRPr="0080213F">
        <w:rPr>
          <w:sz w:val="28"/>
          <w:szCs w:val="28"/>
        </w:rPr>
        <w:t xml:space="preserve">расходы на оплату труда работников образовательного учреждения: оплата труда производится по системе РИС (расчетный индикатор ставок) в соответствии с утвержденной сметой расходов; для поощрения работников из фонда надбавок и доплат используются стимулирующие надбавки за качество трудовой деятельности для категории работников в должности «учитель» по системе баллов; </w:t>
      </w:r>
    </w:p>
    <w:p w:rsidR="0080213F" w:rsidRPr="0080213F" w:rsidRDefault="0080213F" w:rsidP="0038133E">
      <w:pPr>
        <w:widowControl w:val="0"/>
        <w:numPr>
          <w:ilvl w:val="1"/>
          <w:numId w:val="72"/>
        </w:numPr>
        <w:tabs>
          <w:tab w:val="num" w:pos="783"/>
        </w:tabs>
        <w:overflowPunct w:val="0"/>
        <w:autoSpaceDE w:val="0"/>
        <w:autoSpaceDN w:val="0"/>
        <w:adjustRightInd w:val="0"/>
        <w:spacing w:after="200"/>
        <w:ind w:left="0" w:right="160" w:firstLine="441"/>
        <w:jc w:val="both"/>
        <w:rPr>
          <w:sz w:val="28"/>
          <w:szCs w:val="28"/>
        </w:rPr>
      </w:pPr>
      <w:r w:rsidRPr="0080213F">
        <w:rPr>
          <w:sz w:val="28"/>
          <w:szCs w:val="28"/>
        </w:rPr>
        <w:t xml:space="preserve">расходы на учебно­методическое и информационное обеспечение образовательного процесса; </w:t>
      </w:r>
    </w:p>
    <w:p w:rsidR="002D0462" w:rsidRPr="00E545F6" w:rsidRDefault="0080213F" w:rsidP="0038133E">
      <w:pPr>
        <w:widowControl w:val="0"/>
        <w:numPr>
          <w:ilvl w:val="1"/>
          <w:numId w:val="72"/>
        </w:numPr>
        <w:tabs>
          <w:tab w:val="num" w:pos="768"/>
        </w:tabs>
        <w:overflowPunct w:val="0"/>
        <w:autoSpaceDE w:val="0"/>
        <w:autoSpaceDN w:val="0"/>
        <w:adjustRightInd w:val="0"/>
        <w:spacing w:after="200"/>
        <w:ind w:left="0" w:right="120" w:firstLine="441"/>
        <w:jc w:val="both"/>
        <w:rPr>
          <w:sz w:val="28"/>
          <w:szCs w:val="28"/>
        </w:rPr>
      </w:pPr>
      <w:r w:rsidRPr="0080213F">
        <w:rPr>
          <w:sz w:val="28"/>
          <w:szCs w:val="28"/>
        </w:rPr>
        <w:t xml:space="preserve">затраты на приобретение расходных материалов и хозяйственные расходы. </w:t>
      </w:r>
    </w:p>
    <w:p w:rsidR="009D5D74" w:rsidRPr="00BD7394" w:rsidRDefault="009D5D74" w:rsidP="0038133E">
      <w:pPr>
        <w:pStyle w:val="afd"/>
        <w:numPr>
          <w:ilvl w:val="2"/>
          <w:numId w:val="2"/>
        </w:numPr>
        <w:spacing w:line="240" w:lineRule="auto"/>
        <w:ind w:left="0" w:firstLine="0"/>
      </w:pPr>
      <w:bookmarkStart w:id="216" w:name="_Toc288394113"/>
      <w:bookmarkStart w:id="217" w:name="_Toc288410580"/>
      <w:bookmarkStart w:id="218" w:name="_Toc288410709"/>
      <w:bookmarkStart w:id="219"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6"/>
      <w:bookmarkEnd w:id="217"/>
      <w:bookmarkEnd w:id="218"/>
      <w:bookmarkEnd w:id="219"/>
    </w:p>
    <w:p w:rsidR="009D5D74" w:rsidRPr="00BD7394" w:rsidRDefault="009D5D74" w:rsidP="0038133E"/>
    <w:p w:rsidR="0080213F" w:rsidRPr="0080213F" w:rsidRDefault="0080213F" w:rsidP="0038133E">
      <w:pPr>
        <w:widowControl w:val="0"/>
        <w:overflowPunct w:val="0"/>
        <w:autoSpaceDE w:val="0"/>
        <w:autoSpaceDN w:val="0"/>
        <w:adjustRightInd w:val="0"/>
        <w:ind w:right="120" w:firstLine="569"/>
        <w:jc w:val="both"/>
        <w:rPr>
          <w:spacing w:val="2"/>
          <w:sz w:val="28"/>
          <w:szCs w:val="28"/>
        </w:rPr>
      </w:pPr>
      <w:r w:rsidRPr="0080213F">
        <w:rPr>
          <w:spacing w:val="2"/>
          <w:sz w:val="28"/>
          <w:szCs w:val="28"/>
        </w:rPr>
        <w:t>Школа</w:t>
      </w:r>
      <w:r>
        <w:rPr>
          <w:spacing w:val="2"/>
          <w:sz w:val="28"/>
          <w:szCs w:val="28"/>
        </w:rPr>
        <w:t xml:space="preserve"> №79</w:t>
      </w:r>
      <w:r w:rsidRPr="0080213F">
        <w:rPr>
          <w:spacing w:val="2"/>
          <w:sz w:val="28"/>
          <w:szCs w:val="28"/>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закуплена новая ученическая мебель для всех кабинетов, оборудованы рабочие места для учителей. В классах имеется компьютер, медиапроектор, интерактивная доска. Школа располагает спортивным залом, залом для занятий ЛФК, спортивной площадкой. Обновлен и пополнен библиотечный фонд, </w:t>
      </w:r>
      <w:proofErr w:type="gramStart"/>
      <w:r w:rsidRPr="0080213F">
        <w:rPr>
          <w:spacing w:val="2"/>
          <w:sz w:val="28"/>
          <w:szCs w:val="28"/>
        </w:rPr>
        <w:t>создана</w:t>
      </w:r>
      <w:proofErr w:type="gramEnd"/>
      <w:r w:rsidRPr="0080213F">
        <w:rPr>
          <w:spacing w:val="2"/>
          <w:sz w:val="28"/>
          <w:szCs w:val="28"/>
        </w:rPr>
        <w:t xml:space="preserve"> медиатека. Для занятий внеурочной деятельностью оборудованы: актовый зал, класс ансамбля народной песни для занятий танцами, театральной студии. Имеется выделенная интернет­линия, разработан сайт ОУ.</w:t>
      </w:r>
    </w:p>
    <w:p w:rsidR="0080213F" w:rsidRPr="0080213F" w:rsidRDefault="0080213F" w:rsidP="0038133E">
      <w:pPr>
        <w:widowControl w:val="0"/>
        <w:tabs>
          <w:tab w:val="left" w:pos="1080"/>
        </w:tabs>
        <w:autoSpaceDE w:val="0"/>
        <w:autoSpaceDN w:val="0"/>
        <w:adjustRightInd w:val="0"/>
        <w:rPr>
          <w:spacing w:val="2"/>
          <w:sz w:val="28"/>
          <w:szCs w:val="28"/>
        </w:rPr>
      </w:pPr>
      <w:r>
        <w:rPr>
          <w:spacing w:val="2"/>
          <w:sz w:val="28"/>
          <w:szCs w:val="28"/>
        </w:rPr>
        <w:t xml:space="preserve">            В </w:t>
      </w:r>
      <w:r w:rsidRPr="0080213F">
        <w:rPr>
          <w:spacing w:val="2"/>
          <w:sz w:val="28"/>
          <w:szCs w:val="28"/>
        </w:rPr>
        <w:t>образовательном  учреждении  оборудованы  по  современным технологиям помещения для питания обучающихся, а также для хранения и приготовления пищи, что обеспечивает организацию качественного горячего питания (завтраков и обедов).</w:t>
      </w:r>
    </w:p>
    <w:p w:rsidR="0080213F" w:rsidRPr="0080213F" w:rsidRDefault="0080213F" w:rsidP="0038133E">
      <w:pPr>
        <w:widowControl w:val="0"/>
        <w:overflowPunct w:val="0"/>
        <w:autoSpaceDE w:val="0"/>
        <w:autoSpaceDN w:val="0"/>
        <w:adjustRightInd w:val="0"/>
        <w:ind w:right="40"/>
        <w:jc w:val="both"/>
        <w:rPr>
          <w:spacing w:val="2"/>
          <w:sz w:val="28"/>
          <w:szCs w:val="28"/>
        </w:rPr>
      </w:pPr>
      <w:r>
        <w:rPr>
          <w:spacing w:val="2"/>
          <w:sz w:val="28"/>
          <w:szCs w:val="28"/>
        </w:rPr>
        <w:t xml:space="preserve">           </w:t>
      </w:r>
      <w:r w:rsidRPr="0080213F">
        <w:rPr>
          <w:spacing w:val="2"/>
          <w:sz w:val="28"/>
          <w:szCs w:val="28"/>
        </w:rPr>
        <w:t xml:space="preserve">Школа располагает полным комплектом учебно­методической литературы, соответствующей возрастным особенностям </w:t>
      </w:r>
      <w:proofErr w:type="gramStart"/>
      <w:r w:rsidRPr="0080213F">
        <w:rPr>
          <w:spacing w:val="2"/>
          <w:sz w:val="28"/>
          <w:szCs w:val="28"/>
        </w:rPr>
        <w:t>обучающихся</w:t>
      </w:r>
      <w:proofErr w:type="gramEnd"/>
      <w:r w:rsidRPr="0080213F">
        <w:rPr>
          <w:spacing w:val="2"/>
          <w:sz w:val="28"/>
          <w:szCs w:val="28"/>
        </w:rPr>
        <w:t xml:space="preserve"> и современным требованиям ФГОС.</w:t>
      </w:r>
    </w:p>
    <w:p w:rsidR="0080213F" w:rsidRPr="00E545F6" w:rsidRDefault="0080213F" w:rsidP="00E545F6">
      <w:pPr>
        <w:widowControl w:val="0"/>
        <w:overflowPunct w:val="0"/>
        <w:autoSpaceDE w:val="0"/>
        <w:autoSpaceDN w:val="0"/>
        <w:adjustRightInd w:val="0"/>
        <w:ind w:right="100" w:firstLine="569"/>
        <w:rPr>
          <w:spacing w:val="2"/>
          <w:sz w:val="28"/>
          <w:szCs w:val="28"/>
        </w:rPr>
      </w:pPr>
      <w:r w:rsidRPr="0080213F">
        <w:rPr>
          <w:spacing w:val="2"/>
          <w:sz w:val="28"/>
          <w:szCs w:val="28"/>
        </w:rPr>
        <w:t>Таким образом, в учреждении создана образовательная среда, адекватная развитию ребенка, и комфортные санитарно­гигиенические условия.</w:t>
      </w:r>
    </w:p>
    <w:p w:rsidR="0080213F" w:rsidRDefault="00653A76" w:rsidP="0038133E">
      <w:pPr>
        <w:pStyle w:val="afd"/>
        <w:numPr>
          <w:ilvl w:val="2"/>
          <w:numId w:val="2"/>
        </w:numPr>
        <w:spacing w:line="240" w:lineRule="auto"/>
        <w:ind w:left="0" w:firstLine="0"/>
      </w:pPr>
      <w:bookmarkStart w:id="220" w:name="_Toc288394114"/>
      <w:bookmarkStart w:id="221" w:name="_Toc288410581"/>
      <w:bookmarkStart w:id="222" w:name="_Toc288410710"/>
      <w:bookmarkStart w:id="223" w:name="_Toc424564349"/>
      <w:r w:rsidRPr="0041436B">
        <w:t>Информационно­методические условия реализации основной образовательной программы</w:t>
      </w:r>
      <w:bookmarkEnd w:id="220"/>
      <w:bookmarkEnd w:id="221"/>
      <w:bookmarkEnd w:id="222"/>
      <w:bookmarkEnd w:id="223"/>
    </w:p>
    <w:p w:rsidR="00C42729" w:rsidRDefault="00C42729" w:rsidP="0038133E">
      <w:pPr>
        <w:widowControl w:val="0"/>
        <w:autoSpaceDE w:val="0"/>
        <w:autoSpaceDN w:val="0"/>
        <w:adjustRightInd w:val="0"/>
        <w:rPr>
          <w:b/>
          <w:bCs/>
          <w:sz w:val="28"/>
          <w:szCs w:val="28"/>
          <w:lang w:eastAsia="en-US"/>
        </w:rPr>
      </w:pPr>
    </w:p>
    <w:p w:rsidR="00722FFA" w:rsidRPr="00722FFA" w:rsidRDefault="00722FFA" w:rsidP="0038133E">
      <w:pPr>
        <w:widowControl w:val="0"/>
        <w:autoSpaceDE w:val="0"/>
        <w:autoSpaceDN w:val="0"/>
        <w:adjustRightInd w:val="0"/>
        <w:rPr>
          <w:sz w:val="28"/>
          <w:szCs w:val="28"/>
          <w:lang w:eastAsia="en-US"/>
        </w:rPr>
      </w:pPr>
      <w:r w:rsidRPr="00722FFA">
        <w:rPr>
          <w:b/>
          <w:bCs/>
          <w:sz w:val="28"/>
          <w:szCs w:val="28"/>
          <w:lang w:eastAsia="en-US"/>
        </w:rPr>
        <w:t>Направление</w:t>
      </w:r>
      <w:r w:rsidR="00C42729">
        <w:rPr>
          <w:b/>
          <w:bCs/>
          <w:sz w:val="28"/>
          <w:szCs w:val="28"/>
          <w:lang w:eastAsia="en-US"/>
        </w:rPr>
        <w:t>:</w:t>
      </w:r>
    </w:p>
    <w:p w:rsidR="00722FFA" w:rsidRPr="00722FFA" w:rsidRDefault="00722FFA" w:rsidP="0038133E">
      <w:pPr>
        <w:widowControl w:val="0"/>
        <w:autoSpaceDE w:val="0"/>
        <w:autoSpaceDN w:val="0"/>
        <w:adjustRightInd w:val="0"/>
        <w:rPr>
          <w:sz w:val="28"/>
          <w:szCs w:val="28"/>
          <w:lang w:eastAsia="en-US"/>
        </w:rPr>
      </w:pPr>
    </w:p>
    <w:p w:rsidR="00722FFA" w:rsidRPr="00C42729" w:rsidRDefault="00722FFA" w:rsidP="00C42729">
      <w:pPr>
        <w:pStyle w:val="affd"/>
        <w:widowControl w:val="0"/>
        <w:numPr>
          <w:ilvl w:val="0"/>
          <w:numId w:val="79"/>
        </w:numPr>
        <w:autoSpaceDE w:val="0"/>
        <w:autoSpaceDN w:val="0"/>
        <w:adjustRightInd w:val="0"/>
        <w:rPr>
          <w:rFonts w:ascii="Times New Roman" w:hAnsi="Times New Roman"/>
          <w:sz w:val="28"/>
          <w:szCs w:val="28"/>
        </w:rPr>
      </w:pPr>
      <w:r w:rsidRPr="00C42729">
        <w:rPr>
          <w:rFonts w:ascii="Times New Roman" w:hAnsi="Times New Roman"/>
          <w:sz w:val="28"/>
          <w:szCs w:val="28"/>
        </w:rPr>
        <w:t>Планирование образовательного процесса и    его ресурсного обеспечения</w:t>
      </w:r>
      <w:r w:rsidR="00C42729">
        <w:rPr>
          <w:rFonts w:ascii="Times New Roman" w:hAnsi="Times New Roman"/>
          <w:sz w:val="28"/>
          <w:szCs w:val="28"/>
        </w:rPr>
        <w:t>;</w:t>
      </w:r>
    </w:p>
    <w:p w:rsidR="00722FFA" w:rsidRPr="00C42729" w:rsidRDefault="00722FFA" w:rsidP="00C42729">
      <w:pPr>
        <w:pStyle w:val="affd"/>
        <w:widowControl w:val="0"/>
        <w:numPr>
          <w:ilvl w:val="0"/>
          <w:numId w:val="79"/>
        </w:numPr>
        <w:autoSpaceDE w:val="0"/>
        <w:autoSpaceDN w:val="0"/>
        <w:adjustRightInd w:val="0"/>
        <w:rPr>
          <w:rFonts w:ascii="Times New Roman" w:hAnsi="Times New Roman"/>
          <w:sz w:val="28"/>
          <w:szCs w:val="28"/>
        </w:rPr>
      </w:pPr>
      <w:r w:rsidRPr="00C42729">
        <w:rPr>
          <w:rFonts w:ascii="Times New Roman" w:hAnsi="Times New Roman"/>
          <w:sz w:val="28"/>
          <w:szCs w:val="28"/>
        </w:rPr>
        <w:t xml:space="preserve">Фиксация </w:t>
      </w:r>
      <w:r w:rsidR="00C42729" w:rsidRPr="00C42729">
        <w:rPr>
          <w:rFonts w:ascii="Times New Roman" w:hAnsi="Times New Roman"/>
          <w:sz w:val="28"/>
          <w:szCs w:val="28"/>
        </w:rPr>
        <w:t xml:space="preserve">хода образовательного процесса, </w:t>
      </w:r>
      <w:r w:rsidRPr="00C42729">
        <w:rPr>
          <w:rFonts w:ascii="Times New Roman" w:hAnsi="Times New Roman"/>
          <w:sz w:val="28"/>
          <w:szCs w:val="28"/>
        </w:rPr>
        <w:t>размещение учебных материалов, предназначенных для образовательной деятельности учащихся</w:t>
      </w:r>
      <w:r w:rsidR="00C42729">
        <w:rPr>
          <w:rFonts w:ascii="Times New Roman" w:hAnsi="Times New Roman"/>
          <w:sz w:val="28"/>
          <w:szCs w:val="28"/>
        </w:rPr>
        <w:t>;</w:t>
      </w:r>
    </w:p>
    <w:p w:rsidR="00722FFA" w:rsidRPr="00C42729" w:rsidRDefault="00722FFA" w:rsidP="00C42729">
      <w:pPr>
        <w:pStyle w:val="affd"/>
        <w:widowControl w:val="0"/>
        <w:numPr>
          <w:ilvl w:val="0"/>
          <w:numId w:val="79"/>
        </w:numPr>
        <w:autoSpaceDE w:val="0"/>
        <w:autoSpaceDN w:val="0"/>
        <w:adjustRightInd w:val="0"/>
        <w:rPr>
          <w:sz w:val="28"/>
          <w:szCs w:val="28"/>
        </w:rPr>
      </w:pPr>
      <w:r w:rsidRPr="00C42729">
        <w:rPr>
          <w:rFonts w:ascii="Times New Roman" w:hAnsi="Times New Roman"/>
          <w:sz w:val="28"/>
          <w:szCs w:val="28"/>
        </w:rPr>
        <w:t>Обе</w:t>
      </w:r>
      <w:r w:rsidR="00C42729" w:rsidRPr="00C42729">
        <w:rPr>
          <w:rFonts w:ascii="Times New Roman" w:hAnsi="Times New Roman"/>
          <w:sz w:val="28"/>
          <w:szCs w:val="28"/>
        </w:rPr>
        <w:t xml:space="preserve">спечение доступа, в том числе в </w:t>
      </w:r>
      <w:r w:rsidRPr="00C42729">
        <w:rPr>
          <w:rFonts w:ascii="Times New Roman" w:hAnsi="Times New Roman"/>
          <w:sz w:val="28"/>
          <w:szCs w:val="28"/>
        </w:rPr>
        <w:t>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r w:rsidR="00C42729" w:rsidRPr="00C42729">
        <w:rPr>
          <w:rFonts w:ascii="Times New Roman" w:hAnsi="Times New Roman"/>
          <w:sz w:val="28"/>
          <w:szCs w:val="28"/>
        </w:rPr>
        <w:t>.</w:t>
      </w:r>
    </w:p>
    <w:p w:rsidR="00C42729" w:rsidRPr="00722FFA" w:rsidRDefault="00C42729" w:rsidP="0038133E">
      <w:pPr>
        <w:widowControl w:val="0"/>
        <w:overflowPunct w:val="0"/>
        <w:autoSpaceDE w:val="0"/>
        <w:autoSpaceDN w:val="0"/>
        <w:adjustRightInd w:val="0"/>
        <w:rPr>
          <w:sz w:val="28"/>
          <w:szCs w:val="28"/>
          <w:lang w:eastAsia="en-US"/>
        </w:rPr>
      </w:pPr>
    </w:p>
    <w:p w:rsidR="00722FFA" w:rsidRPr="00722FFA" w:rsidRDefault="00722FFA" w:rsidP="0038133E">
      <w:pPr>
        <w:widowControl w:val="0"/>
        <w:autoSpaceDE w:val="0"/>
        <w:autoSpaceDN w:val="0"/>
        <w:adjustRightInd w:val="0"/>
        <w:rPr>
          <w:sz w:val="28"/>
          <w:szCs w:val="28"/>
          <w:lang w:eastAsia="en-US"/>
        </w:rPr>
      </w:pPr>
      <w:r w:rsidRPr="00722FFA">
        <w:rPr>
          <w:b/>
          <w:bCs/>
          <w:sz w:val="28"/>
          <w:szCs w:val="28"/>
          <w:lang w:eastAsia="en-US"/>
        </w:rPr>
        <w:t>Информационное обеспечение</w:t>
      </w:r>
      <w:r w:rsidR="00C42729">
        <w:rPr>
          <w:b/>
          <w:bCs/>
          <w:sz w:val="28"/>
          <w:szCs w:val="28"/>
          <w:lang w:eastAsia="en-US"/>
        </w:rPr>
        <w:t>:</w:t>
      </w:r>
    </w:p>
    <w:p w:rsidR="00722FFA" w:rsidRPr="00722FFA" w:rsidRDefault="00722FFA" w:rsidP="0038133E">
      <w:pPr>
        <w:widowControl w:val="0"/>
        <w:autoSpaceDE w:val="0"/>
        <w:autoSpaceDN w:val="0"/>
        <w:adjustRightInd w:val="0"/>
        <w:rPr>
          <w:sz w:val="28"/>
          <w:szCs w:val="28"/>
          <w:lang w:eastAsia="en-US"/>
        </w:rPr>
      </w:pPr>
    </w:p>
    <w:p w:rsidR="00722FFA" w:rsidRPr="00C42729" w:rsidRDefault="00722FFA" w:rsidP="00C42729">
      <w:pPr>
        <w:pStyle w:val="affd"/>
        <w:widowControl w:val="0"/>
        <w:numPr>
          <w:ilvl w:val="0"/>
          <w:numId w:val="78"/>
        </w:numPr>
        <w:autoSpaceDE w:val="0"/>
        <w:autoSpaceDN w:val="0"/>
        <w:adjustRightInd w:val="0"/>
        <w:rPr>
          <w:rFonts w:ascii="Times New Roman" w:hAnsi="Times New Roman"/>
          <w:sz w:val="28"/>
          <w:szCs w:val="28"/>
        </w:rPr>
      </w:pPr>
      <w:r w:rsidRPr="00C42729">
        <w:rPr>
          <w:rFonts w:ascii="Times New Roman" w:hAnsi="Times New Roman"/>
          <w:sz w:val="28"/>
          <w:szCs w:val="28"/>
        </w:rPr>
        <w:t>Ра</w:t>
      </w:r>
      <w:r w:rsidR="00C42729" w:rsidRPr="00C42729">
        <w:rPr>
          <w:rFonts w:ascii="Times New Roman" w:hAnsi="Times New Roman"/>
          <w:sz w:val="28"/>
          <w:szCs w:val="28"/>
        </w:rPr>
        <w:t xml:space="preserve">бочие программы, тематическое и </w:t>
      </w:r>
      <w:r w:rsidRPr="00C42729">
        <w:rPr>
          <w:rFonts w:ascii="Times New Roman" w:hAnsi="Times New Roman"/>
          <w:sz w:val="28"/>
          <w:szCs w:val="28"/>
        </w:rPr>
        <w:t>поурочное планирование, учебники, методическая литература, комплексы программно­прикладных средств, ресурсы сети Интернет</w:t>
      </w:r>
      <w:r w:rsidR="00C42729" w:rsidRPr="00C42729">
        <w:rPr>
          <w:rFonts w:ascii="Times New Roman" w:hAnsi="Times New Roman"/>
          <w:sz w:val="28"/>
          <w:szCs w:val="28"/>
        </w:rPr>
        <w:t>.</w:t>
      </w:r>
    </w:p>
    <w:p w:rsidR="00722FFA" w:rsidRPr="00C42729" w:rsidRDefault="00722FFA" w:rsidP="00C42729">
      <w:pPr>
        <w:pStyle w:val="affd"/>
        <w:widowControl w:val="0"/>
        <w:numPr>
          <w:ilvl w:val="0"/>
          <w:numId w:val="78"/>
        </w:numPr>
        <w:autoSpaceDE w:val="0"/>
        <w:autoSpaceDN w:val="0"/>
        <w:adjustRightInd w:val="0"/>
        <w:rPr>
          <w:rFonts w:ascii="Times New Roman" w:hAnsi="Times New Roman"/>
          <w:sz w:val="28"/>
          <w:szCs w:val="28"/>
        </w:rPr>
      </w:pPr>
      <w:r w:rsidRPr="00C42729">
        <w:rPr>
          <w:rFonts w:ascii="Times New Roman" w:hAnsi="Times New Roman"/>
          <w:sz w:val="28"/>
          <w:szCs w:val="28"/>
        </w:rPr>
        <w:t>Фиксация</w:t>
      </w:r>
      <w:r w:rsidR="00C42729" w:rsidRPr="00C42729">
        <w:rPr>
          <w:rFonts w:ascii="Times New Roman" w:hAnsi="Times New Roman"/>
          <w:sz w:val="28"/>
          <w:szCs w:val="28"/>
        </w:rPr>
        <w:t xml:space="preserve"> в классных журналах, дневниках </w:t>
      </w:r>
      <w:r w:rsidRPr="00C42729">
        <w:rPr>
          <w:rFonts w:ascii="Times New Roman" w:hAnsi="Times New Roman"/>
          <w:sz w:val="28"/>
          <w:szCs w:val="28"/>
        </w:rPr>
        <w:t>учащихся (в том числе электронных)</w:t>
      </w:r>
      <w:proofErr w:type="gramStart"/>
      <w:r w:rsidRPr="00C42729">
        <w:rPr>
          <w:rFonts w:ascii="Times New Roman" w:hAnsi="Times New Roman"/>
          <w:sz w:val="28"/>
          <w:szCs w:val="28"/>
        </w:rPr>
        <w:t xml:space="preserve"> ,</w:t>
      </w:r>
      <w:proofErr w:type="gramEnd"/>
      <w:r w:rsidRPr="00C42729">
        <w:rPr>
          <w:rFonts w:ascii="Times New Roman" w:hAnsi="Times New Roman"/>
          <w:sz w:val="28"/>
          <w:szCs w:val="28"/>
        </w:rPr>
        <w:t xml:space="preserve"> дистанционное обучение с использованием образовательных порталов и сайтов учителей</w:t>
      </w:r>
      <w:r w:rsidR="00C42729" w:rsidRPr="00C42729">
        <w:rPr>
          <w:rFonts w:ascii="Times New Roman" w:hAnsi="Times New Roman"/>
          <w:sz w:val="28"/>
          <w:szCs w:val="28"/>
        </w:rPr>
        <w:t>.</w:t>
      </w:r>
    </w:p>
    <w:p w:rsidR="00722FFA" w:rsidRPr="00C42729" w:rsidRDefault="00722FFA" w:rsidP="00C42729">
      <w:pPr>
        <w:pStyle w:val="affd"/>
        <w:widowControl w:val="0"/>
        <w:numPr>
          <w:ilvl w:val="0"/>
          <w:numId w:val="78"/>
        </w:numPr>
        <w:autoSpaceDE w:val="0"/>
        <w:autoSpaceDN w:val="0"/>
        <w:adjustRightInd w:val="0"/>
        <w:rPr>
          <w:sz w:val="28"/>
          <w:szCs w:val="28"/>
        </w:rPr>
      </w:pPr>
      <w:r w:rsidRPr="00C42729">
        <w:rPr>
          <w:rFonts w:ascii="Times New Roman" w:hAnsi="Times New Roman"/>
          <w:sz w:val="28"/>
          <w:szCs w:val="28"/>
        </w:rPr>
        <w:t xml:space="preserve">Развитие </w:t>
      </w:r>
      <w:r w:rsidRPr="00C42729">
        <w:rPr>
          <w:rFonts w:ascii="Times New Roman" w:hAnsi="Times New Roman"/>
          <w:sz w:val="28"/>
          <w:szCs w:val="28"/>
          <w:lang w:val="en-US"/>
        </w:rPr>
        <w:t>web</w:t>
      </w:r>
      <w:r w:rsidR="00C42729" w:rsidRPr="00C42729">
        <w:rPr>
          <w:rFonts w:ascii="Times New Roman" w:hAnsi="Times New Roman"/>
          <w:sz w:val="28"/>
          <w:szCs w:val="28"/>
        </w:rPr>
        <w:t xml:space="preserve">­сайта школы, электронных </w:t>
      </w:r>
      <w:r w:rsidRPr="00C42729">
        <w:rPr>
          <w:rFonts w:ascii="Times New Roman" w:hAnsi="Times New Roman"/>
          <w:sz w:val="28"/>
          <w:szCs w:val="28"/>
        </w:rPr>
        <w:t xml:space="preserve">журналов учащихся, создание локальных актов, регламентирующих работу локальной сети школы и доступ учителей и учащихся к </w:t>
      </w:r>
      <w:r w:rsidRPr="00C42729">
        <w:rPr>
          <w:sz w:val="28"/>
          <w:szCs w:val="28"/>
        </w:rPr>
        <w:t>ресурсам Интернета</w:t>
      </w:r>
    </w:p>
    <w:p w:rsidR="00722FFA" w:rsidRPr="00722FFA" w:rsidRDefault="00722FFA" w:rsidP="0038133E">
      <w:pPr>
        <w:widowControl w:val="0"/>
        <w:overflowPunct w:val="0"/>
        <w:autoSpaceDE w:val="0"/>
        <w:autoSpaceDN w:val="0"/>
        <w:adjustRightInd w:val="0"/>
        <w:ind w:right="80"/>
        <w:rPr>
          <w:sz w:val="28"/>
          <w:szCs w:val="28"/>
          <w:lang w:eastAsia="en-US"/>
        </w:rPr>
      </w:pPr>
    </w:p>
    <w:p w:rsidR="00722FFA" w:rsidRPr="00722FFA" w:rsidRDefault="00722FFA" w:rsidP="0038133E">
      <w:pPr>
        <w:widowControl w:val="0"/>
        <w:autoSpaceDE w:val="0"/>
        <w:autoSpaceDN w:val="0"/>
        <w:adjustRightInd w:val="0"/>
        <w:ind w:left="2500"/>
        <w:rPr>
          <w:lang w:val="en-US" w:eastAsia="en-US"/>
        </w:rPr>
      </w:pPr>
      <w:r w:rsidRPr="00722FFA">
        <w:rPr>
          <w:b/>
          <w:bCs/>
          <w:lang w:val="en-US" w:eastAsia="en-US"/>
        </w:rPr>
        <w:t>Учебно­методическое обеспечение</w:t>
      </w:r>
    </w:p>
    <w:p w:rsidR="00722FFA" w:rsidRPr="00722FFA" w:rsidRDefault="00722FFA" w:rsidP="0038133E">
      <w:pPr>
        <w:widowControl w:val="0"/>
        <w:autoSpaceDE w:val="0"/>
        <w:autoSpaceDN w:val="0"/>
        <w:adjustRightInd w:val="0"/>
        <w:rPr>
          <w:lang w:val="en-US" w:eastAsia="en-US"/>
        </w:rPr>
      </w:pPr>
    </w:p>
    <w:tbl>
      <w:tblPr>
        <w:tblW w:w="0" w:type="auto"/>
        <w:tblLayout w:type="fixed"/>
        <w:tblCellMar>
          <w:left w:w="0" w:type="dxa"/>
          <w:right w:w="0" w:type="dxa"/>
        </w:tblCellMar>
        <w:tblLook w:val="0000" w:firstRow="0" w:lastRow="0" w:firstColumn="0" w:lastColumn="0" w:noHBand="0" w:noVBand="0"/>
      </w:tblPr>
      <w:tblGrid>
        <w:gridCol w:w="4700"/>
        <w:gridCol w:w="3180"/>
        <w:gridCol w:w="1320"/>
      </w:tblGrid>
      <w:tr w:rsidR="00722FFA" w:rsidRPr="00722FFA" w:rsidTr="00AB73E2">
        <w:trPr>
          <w:trHeight w:val="305"/>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ind w:left="1740"/>
              <w:rPr>
                <w:lang w:val="en-US" w:eastAsia="en-US"/>
              </w:rPr>
            </w:pPr>
            <w:r w:rsidRPr="00722FFA">
              <w:rPr>
                <w:b/>
                <w:bCs/>
                <w:lang w:val="en-US" w:eastAsia="en-US"/>
              </w:rPr>
              <w:t>Требование</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ind w:left="1740"/>
              <w:rPr>
                <w:b/>
                <w:bCs/>
                <w:lang w:val="en-US" w:eastAsia="en-US"/>
              </w:rPr>
            </w:pPr>
            <w:r w:rsidRPr="00722FFA">
              <w:rPr>
                <w:b/>
                <w:bCs/>
                <w:lang w:val="en-US" w:eastAsia="en-US"/>
              </w:rPr>
              <w:t>Реализация</w:t>
            </w: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r>
      <w:tr w:rsidR="00722FFA" w:rsidRPr="00722FFA" w:rsidTr="00AB73E2">
        <w:trPr>
          <w:trHeight w:val="80"/>
        </w:trPr>
        <w:tc>
          <w:tcPr>
            <w:tcW w:w="4700" w:type="dxa"/>
            <w:tcBorders>
              <w:top w:val="nil"/>
              <w:left w:val="nil"/>
              <w:bottom w:val="nil"/>
              <w:right w:val="nil"/>
            </w:tcBorders>
            <w:vAlign w:val="bottom"/>
          </w:tcPr>
          <w:p w:rsidR="00722FFA" w:rsidRPr="00722FFA" w:rsidRDefault="00C42729" w:rsidP="0038133E">
            <w:pPr>
              <w:widowControl w:val="0"/>
              <w:autoSpaceDE w:val="0"/>
              <w:autoSpaceDN w:val="0"/>
              <w:adjustRightInd w:val="0"/>
              <w:rPr>
                <w:lang w:val="en-US" w:eastAsia="en-US"/>
              </w:rPr>
            </w:pPr>
            <w:r>
              <w:rPr>
                <w:lang w:eastAsia="en-US"/>
              </w:rPr>
              <w:t>1.</w:t>
            </w:r>
            <w:r w:rsidR="00722FFA" w:rsidRPr="00722FFA">
              <w:rPr>
                <w:lang w:val="en-US" w:eastAsia="en-US"/>
              </w:rPr>
              <w:t>Обеспеченность учебниками,</w:t>
            </w:r>
          </w:p>
        </w:tc>
        <w:tc>
          <w:tcPr>
            <w:tcW w:w="4500" w:type="dxa"/>
            <w:gridSpan w:val="2"/>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Полная укомплектованность УМК «Школа</w:t>
            </w: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учебно­методической документацией и</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eastAsia="en-US"/>
              </w:rPr>
            </w:pPr>
            <w:r>
              <w:rPr>
                <w:lang w:val="en-US" w:eastAsia="en-US"/>
              </w:rPr>
              <w:t>2100»</w:t>
            </w:r>
            <w:r w:rsidR="00C42729">
              <w:rPr>
                <w:lang w:eastAsia="en-US"/>
              </w:rPr>
              <w:t>, «</w:t>
            </w:r>
            <w:r>
              <w:rPr>
                <w:lang w:eastAsia="en-US"/>
              </w:rPr>
              <w:t>Школа России».</w:t>
            </w: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материалами по учебным предметам</w:t>
            </w:r>
          </w:p>
        </w:tc>
        <w:tc>
          <w:tcPr>
            <w:tcW w:w="4500" w:type="dxa"/>
            <w:gridSpan w:val="2"/>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Учителя начальных классов обеспечены</w:t>
            </w: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c>
          <w:tcPr>
            <w:tcW w:w="4500" w:type="dxa"/>
            <w:gridSpan w:val="2"/>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программно­прикладными средствами для</w:t>
            </w: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c>
          <w:tcPr>
            <w:tcW w:w="4500" w:type="dxa"/>
            <w:gridSpan w:val="2"/>
            <w:tcBorders>
              <w:top w:val="nil"/>
              <w:left w:val="nil"/>
              <w:bottom w:val="nil"/>
              <w:right w:val="nil"/>
            </w:tcBorders>
            <w:vAlign w:val="bottom"/>
          </w:tcPr>
          <w:p w:rsidR="00722FFA" w:rsidRPr="00722FFA" w:rsidRDefault="00722FFA" w:rsidP="0038133E">
            <w:pPr>
              <w:widowControl w:val="0"/>
              <w:autoSpaceDE w:val="0"/>
              <w:autoSpaceDN w:val="0"/>
              <w:adjustRightInd w:val="0"/>
              <w:rPr>
                <w:lang w:eastAsia="en-US"/>
              </w:rPr>
            </w:pPr>
            <w:r w:rsidRPr="00722FFA">
              <w:rPr>
                <w:lang w:val="en-US" w:eastAsia="en-US"/>
              </w:rPr>
              <w:t>организации учебного процесса</w:t>
            </w:r>
          </w:p>
        </w:tc>
      </w:tr>
      <w:tr w:rsidR="00722FFA" w:rsidRPr="00722FFA" w:rsidTr="00AB73E2">
        <w:trPr>
          <w:trHeight w:val="299"/>
        </w:trPr>
        <w:tc>
          <w:tcPr>
            <w:tcW w:w="4700" w:type="dxa"/>
            <w:tcBorders>
              <w:top w:val="nil"/>
              <w:left w:val="nil"/>
              <w:bottom w:val="nil"/>
              <w:right w:val="nil"/>
            </w:tcBorders>
            <w:vAlign w:val="bottom"/>
          </w:tcPr>
          <w:p w:rsidR="00722FFA" w:rsidRDefault="00C42729" w:rsidP="0038133E">
            <w:pPr>
              <w:widowControl w:val="0"/>
              <w:autoSpaceDE w:val="0"/>
              <w:autoSpaceDN w:val="0"/>
              <w:adjustRightInd w:val="0"/>
              <w:rPr>
                <w:lang w:eastAsia="en-US"/>
              </w:rPr>
            </w:pPr>
            <w:r>
              <w:rPr>
                <w:lang w:eastAsia="en-US"/>
              </w:rPr>
              <w:t>2.</w:t>
            </w:r>
            <w:r w:rsidR="00722FFA" w:rsidRPr="00722FFA">
              <w:rPr>
                <w:lang w:val="en-US" w:eastAsia="en-US"/>
              </w:rPr>
              <w:t>Укомплектованность библиотеки</w:t>
            </w:r>
          </w:p>
          <w:p w:rsidR="00722FFA" w:rsidRPr="00722FFA" w:rsidRDefault="00722FFA" w:rsidP="0038133E">
            <w:pPr>
              <w:widowControl w:val="0"/>
              <w:autoSpaceDE w:val="0"/>
              <w:autoSpaceDN w:val="0"/>
              <w:adjustRightInd w:val="0"/>
              <w:rPr>
                <w:lang w:val="en-US" w:eastAsia="en-US"/>
              </w:rPr>
            </w:pPr>
            <w:r w:rsidRPr="00722FFA">
              <w:rPr>
                <w:lang w:val="en-US" w:eastAsia="en-US"/>
              </w:rPr>
              <w:t xml:space="preserve"> печатными</w:t>
            </w:r>
          </w:p>
        </w:tc>
        <w:tc>
          <w:tcPr>
            <w:tcW w:w="4500" w:type="dxa"/>
            <w:gridSpan w:val="2"/>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Обеспеченность учебниками – 100%</w:t>
            </w: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eastAsia="en-US"/>
              </w:rPr>
            </w:pPr>
            <w:proofErr w:type="gramStart"/>
            <w:r w:rsidRPr="00722FFA">
              <w:rPr>
                <w:lang w:val="en-US" w:eastAsia="en-US"/>
              </w:rPr>
              <w:t>образовательными</w:t>
            </w:r>
            <w:proofErr w:type="gramEnd"/>
            <w:r w:rsidRPr="00722FFA">
              <w:rPr>
                <w:lang w:val="en-US" w:eastAsia="en-US"/>
              </w:rPr>
              <w:t xml:space="preserve"> ресурсами.</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C42729" w:rsidP="0038133E">
            <w:pPr>
              <w:widowControl w:val="0"/>
              <w:autoSpaceDE w:val="0"/>
              <w:autoSpaceDN w:val="0"/>
              <w:adjustRightInd w:val="0"/>
              <w:rPr>
                <w:lang w:val="en-US" w:eastAsia="en-US"/>
              </w:rPr>
            </w:pPr>
            <w:r>
              <w:rPr>
                <w:lang w:eastAsia="en-US"/>
              </w:rPr>
              <w:t>3.</w:t>
            </w:r>
            <w:r w:rsidR="00722FFA" w:rsidRPr="00722FFA">
              <w:rPr>
                <w:lang w:val="en-US" w:eastAsia="en-US"/>
              </w:rPr>
              <w:t>Укомплектованность медиатеки</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r>
      <w:tr w:rsidR="00722FFA" w:rsidRPr="00722FFA" w:rsidTr="00AB73E2">
        <w:trPr>
          <w:trHeight w:val="299"/>
        </w:trPr>
        <w:tc>
          <w:tcPr>
            <w:tcW w:w="4700" w:type="dxa"/>
            <w:tcBorders>
              <w:top w:val="nil"/>
              <w:left w:val="nil"/>
              <w:bottom w:val="nil"/>
              <w:right w:val="nil"/>
            </w:tcBorders>
            <w:vAlign w:val="bottom"/>
          </w:tcPr>
          <w:p w:rsidR="00722FFA" w:rsidRDefault="00722FFA" w:rsidP="0038133E">
            <w:pPr>
              <w:widowControl w:val="0"/>
              <w:autoSpaceDE w:val="0"/>
              <w:autoSpaceDN w:val="0"/>
              <w:adjustRightInd w:val="0"/>
              <w:rPr>
                <w:lang w:eastAsia="en-US"/>
              </w:rPr>
            </w:pPr>
            <w:r w:rsidRPr="00722FFA">
              <w:rPr>
                <w:lang w:val="en-US" w:eastAsia="en-US"/>
              </w:rPr>
              <w:t>электронными образовательными</w:t>
            </w:r>
          </w:p>
          <w:p w:rsidR="00722FFA" w:rsidRPr="00722FFA" w:rsidRDefault="00722FFA" w:rsidP="0038133E">
            <w:pPr>
              <w:widowControl w:val="0"/>
              <w:autoSpaceDE w:val="0"/>
              <w:autoSpaceDN w:val="0"/>
              <w:adjustRightInd w:val="0"/>
              <w:rPr>
                <w:lang w:val="en-US" w:eastAsia="en-US"/>
              </w:rPr>
            </w:pPr>
            <w:r w:rsidRPr="00722FFA">
              <w:rPr>
                <w:lang w:val="en-US" w:eastAsia="en-US"/>
              </w:rPr>
              <w:t xml:space="preserve"> ресурсами</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C42729" w:rsidP="0038133E">
            <w:pPr>
              <w:widowControl w:val="0"/>
              <w:autoSpaceDE w:val="0"/>
              <w:autoSpaceDN w:val="0"/>
              <w:adjustRightInd w:val="0"/>
              <w:rPr>
                <w:lang w:val="en-US" w:eastAsia="en-US"/>
              </w:rPr>
            </w:pPr>
            <w:r>
              <w:rPr>
                <w:lang w:eastAsia="en-US"/>
              </w:rPr>
              <w:t xml:space="preserve">4. </w:t>
            </w:r>
            <w:r w:rsidR="00722FFA" w:rsidRPr="00722FFA">
              <w:rPr>
                <w:lang w:val="en-US" w:eastAsia="en-US"/>
              </w:rPr>
              <w:t>Обеспеченность фонда дополнительной</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Дополнительная литература ­</w:t>
            </w: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ind w:left="40"/>
              <w:rPr>
                <w:lang w:val="en-US" w:eastAsia="en-US"/>
              </w:rPr>
            </w:pPr>
            <w:r w:rsidRPr="00722FFA">
              <w:rPr>
                <w:lang w:val="en-US" w:eastAsia="en-US"/>
              </w:rPr>
              <w:t>650 экз.</w:t>
            </w: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литературы библиотеки ОУ детской</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Художественная литература ­</w:t>
            </w: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ind w:left="180"/>
              <w:rPr>
                <w:lang w:val="en-US" w:eastAsia="en-US"/>
              </w:rPr>
            </w:pPr>
            <w:r w:rsidRPr="00722FFA">
              <w:rPr>
                <w:lang w:val="en-US" w:eastAsia="en-US"/>
              </w:rPr>
              <w:t>1800 экз.</w:t>
            </w: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художественной и научно­популярной</w:t>
            </w:r>
          </w:p>
        </w:tc>
        <w:tc>
          <w:tcPr>
            <w:tcW w:w="4500" w:type="dxa"/>
            <w:gridSpan w:val="2"/>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Справочно­библиографическая – 130 экз.</w:t>
            </w: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литературой, справочно­</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Периодика – 5 экз.</w:t>
            </w: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r>
      <w:tr w:rsidR="00722FFA" w:rsidRPr="00722FFA" w:rsidTr="00AB73E2">
        <w:trPr>
          <w:trHeight w:val="299"/>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библиографическими и периодическими</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r>
      <w:tr w:rsidR="00722FFA" w:rsidRPr="00722FFA" w:rsidTr="00AB73E2">
        <w:trPr>
          <w:trHeight w:val="311"/>
        </w:trPr>
        <w:tc>
          <w:tcPr>
            <w:tcW w:w="470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r w:rsidRPr="00722FFA">
              <w:rPr>
                <w:lang w:val="en-US" w:eastAsia="en-US"/>
              </w:rPr>
              <w:t>изданиями</w:t>
            </w:r>
          </w:p>
        </w:tc>
        <w:tc>
          <w:tcPr>
            <w:tcW w:w="318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c>
          <w:tcPr>
            <w:tcW w:w="1320" w:type="dxa"/>
            <w:tcBorders>
              <w:top w:val="nil"/>
              <w:left w:val="nil"/>
              <w:bottom w:val="nil"/>
              <w:right w:val="nil"/>
            </w:tcBorders>
            <w:vAlign w:val="bottom"/>
          </w:tcPr>
          <w:p w:rsidR="00722FFA" w:rsidRPr="00722FFA" w:rsidRDefault="00722FFA" w:rsidP="0038133E">
            <w:pPr>
              <w:widowControl w:val="0"/>
              <w:autoSpaceDE w:val="0"/>
              <w:autoSpaceDN w:val="0"/>
              <w:adjustRightInd w:val="0"/>
              <w:rPr>
                <w:lang w:val="en-US" w:eastAsia="en-US"/>
              </w:rPr>
            </w:pPr>
          </w:p>
        </w:tc>
      </w:tr>
    </w:tbl>
    <w:p w:rsidR="00722FFA" w:rsidRPr="00722FFA" w:rsidRDefault="00722FFA" w:rsidP="0038133E">
      <w:pPr>
        <w:spacing w:before="100" w:beforeAutospacing="1" w:after="100" w:afterAutospacing="1"/>
        <w:jc w:val="center"/>
        <w:rPr>
          <w:b/>
          <w:bCs/>
          <w:sz w:val="28"/>
          <w:szCs w:val="28"/>
        </w:rPr>
      </w:pPr>
      <w:r w:rsidRPr="00722FFA">
        <w:rPr>
          <w:b/>
          <w:bCs/>
          <w:i/>
          <w:iCs/>
          <w:sz w:val="28"/>
          <w:szCs w:val="28"/>
        </w:rPr>
        <w:t>Обеспеченность образовательного процесса ТСО</w:t>
      </w:r>
    </w:p>
    <w:p w:rsidR="00722FFA" w:rsidRPr="00722FFA" w:rsidRDefault="00722FFA" w:rsidP="0038133E">
      <w:pPr>
        <w:spacing w:before="100" w:beforeAutospacing="1" w:after="100" w:afterAutospacing="1"/>
        <w:rPr>
          <w:bCs/>
          <w:sz w:val="28"/>
          <w:szCs w:val="28"/>
        </w:rPr>
      </w:pPr>
      <w:r w:rsidRPr="00722FFA">
        <w:rPr>
          <w:bCs/>
          <w:sz w:val="28"/>
          <w:szCs w:val="28"/>
        </w:rPr>
        <w:t>В школе имеются в достаточном количестве</w:t>
      </w:r>
      <w:r w:rsidRPr="00722FFA">
        <w:rPr>
          <w:bCs/>
          <w:i/>
          <w:iCs/>
          <w:sz w:val="28"/>
          <w:szCs w:val="28"/>
        </w:rPr>
        <w:t xml:space="preserve">: </w:t>
      </w:r>
      <w:r w:rsidRPr="00722FFA">
        <w:rPr>
          <w:bCs/>
          <w:sz w:val="28"/>
          <w:szCs w:val="28"/>
        </w:rPr>
        <w:t>телевизоры, видеомагнитофоны, магнитофоны, музыкальный центр, DVD, цифровой фотоаппарат, интерактивные доски, проекционная аппаратура, музыкальные инструменты. Созданы условия для эффективного использования информационных технологий: имеется компьютерная, мультимедийная и интерактивная техническая база, подключение к сети Интернет всех компьютеров, создана школьная локальная сеть, хорошо посещаемый школьный сайт.</w:t>
      </w:r>
    </w:p>
    <w:p w:rsidR="00722FFA" w:rsidRPr="00722FFA" w:rsidRDefault="00722FFA" w:rsidP="0038133E">
      <w:pPr>
        <w:spacing w:before="100" w:beforeAutospacing="1" w:after="100" w:afterAutospacing="1"/>
        <w:rPr>
          <w:b/>
          <w:bCs/>
          <w:sz w:val="28"/>
          <w:szCs w:val="28"/>
        </w:rPr>
      </w:pPr>
      <w:r w:rsidRPr="00722FFA">
        <w:rPr>
          <w:b/>
          <w:bCs/>
          <w:sz w:val="28"/>
          <w:szCs w:val="28"/>
        </w:rPr>
        <w:t xml:space="preserve">Технологии, которые используются в ОУ в начальной школе: </w:t>
      </w:r>
    </w:p>
    <w:p w:rsidR="00722FFA" w:rsidRPr="00722FFA" w:rsidRDefault="00722FFA" w:rsidP="0038133E">
      <w:pPr>
        <w:numPr>
          <w:ilvl w:val="0"/>
          <w:numId w:val="73"/>
        </w:numPr>
        <w:spacing w:before="100" w:beforeAutospacing="1" w:after="100" w:afterAutospacing="1"/>
        <w:contextualSpacing/>
        <w:rPr>
          <w:bCs/>
          <w:sz w:val="28"/>
          <w:szCs w:val="28"/>
        </w:rPr>
      </w:pPr>
      <w:r w:rsidRPr="00722FFA">
        <w:rPr>
          <w:bCs/>
          <w:sz w:val="28"/>
          <w:szCs w:val="28"/>
        </w:rPr>
        <w:t>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w:t>
      </w:r>
      <w:proofErr w:type="gramStart"/>
      <w:r w:rsidRPr="00722FFA">
        <w:rPr>
          <w:bCs/>
          <w:sz w:val="28"/>
          <w:szCs w:val="28"/>
        </w:rPr>
        <w:t>о-</w:t>
      </w:r>
      <w:proofErr w:type="gramEnd"/>
      <w:r w:rsidRPr="00722FFA">
        <w:rPr>
          <w:bCs/>
          <w:sz w:val="28"/>
          <w:szCs w:val="28"/>
        </w:rPr>
        <w:t xml:space="preserve"> и взаимооцениванию;</w:t>
      </w:r>
    </w:p>
    <w:p w:rsidR="00722FFA" w:rsidRPr="00722FFA" w:rsidRDefault="00722FFA" w:rsidP="0038133E">
      <w:pPr>
        <w:numPr>
          <w:ilvl w:val="0"/>
          <w:numId w:val="73"/>
        </w:numPr>
        <w:spacing w:before="100" w:beforeAutospacing="1" w:after="100" w:afterAutospacing="1"/>
        <w:contextualSpacing/>
        <w:rPr>
          <w:bCs/>
          <w:sz w:val="28"/>
          <w:szCs w:val="28"/>
        </w:rPr>
      </w:pPr>
      <w:r w:rsidRPr="00722FFA">
        <w:rPr>
          <w:bCs/>
          <w:sz w:val="28"/>
          <w:szCs w:val="28"/>
        </w:rPr>
        <w:t>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722FFA" w:rsidRDefault="00722FFA" w:rsidP="0038133E">
      <w:pPr>
        <w:numPr>
          <w:ilvl w:val="0"/>
          <w:numId w:val="73"/>
        </w:numPr>
        <w:spacing w:before="100" w:beforeAutospacing="1" w:after="100" w:afterAutospacing="1"/>
        <w:contextualSpacing/>
        <w:rPr>
          <w:bCs/>
          <w:sz w:val="28"/>
          <w:szCs w:val="28"/>
        </w:rPr>
      </w:pPr>
      <w:r w:rsidRPr="00722FFA">
        <w:rPr>
          <w:bCs/>
          <w:sz w:val="28"/>
          <w:szCs w:val="28"/>
        </w:rPr>
        <w:t xml:space="preserve">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722FFA" w:rsidRPr="0050528D" w:rsidRDefault="00722FFA" w:rsidP="0038133E">
      <w:pPr>
        <w:numPr>
          <w:ilvl w:val="0"/>
          <w:numId w:val="73"/>
        </w:numPr>
        <w:spacing w:before="100" w:beforeAutospacing="1" w:after="100" w:afterAutospacing="1"/>
        <w:contextualSpacing/>
        <w:rPr>
          <w:bCs/>
          <w:sz w:val="28"/>
          <w:szCs w:val="28"/>
        </w:rPr>
      </w:pPr>
      <w:r w:rsidRPr="0050528D">
        <w:rPr>
          <w:bCs/>
          <w:sz w:val="28"/>
          <w:szCs w:val="28"/>
        </w:rPr>
        <w:t xml:space="preserve">использование игровых технологий, способствующих решению основных учебных </w:t>
      </w:r>
      <w:proofErr w:type="gramStart"/>
      <w:r w:rsidRPr="0050528D">
        <w:rPr>
          <w:bCs/>
          <w:sz w:val="28"/>
          <w:szCs w:val="28"/>
        </w:rPr>
        <w:t>задач</w:t>
      </w:r>
      <w:proofErr w:type="gramEnd"/>
      <w:r w:rsidRPr="0050528D">
        <w:rPr>
          <w:bCs/>
          <w:sz w:val="28"/>
          <w:szCs w:val="28"/>
        </w:rPr>
        <w:t xml:space="preserve"> как на уроке, так и за его пределами.</w:t>
      </w:r>
    </w:p>
    <w:p w:rsidR="00722FFA" w:rsidRDefault="00722FFA" w:rsidP="0038133E">
      <w:pPr>
        <w:widowControl w:val="0"/>
        <w:overflowPunct w:val="0"/>
        <w:autoSpaceDE w:val="0"/>
        <w:autoSpaceDN w:val="0"/>
        <w:adjustRightInd w:val="0"/>
        <w:ind w:right="80"/>
        <w:rPr>
          <w:bCs/>
          <w:sz w:val="28"/>
          <w:szCs w:val="28"/>
        </w:rPr>
      </w:pPr>
    </w:p>
    <w:p w:rsidR="00722FFA" w:rsidRDefault="00722FFA" w:rsidP="0038133E">
      <w:pPr>
        <w:widowControl w:val="0"/>
        <w:overflowPunct w:val="0"/>
        <w:autoSpaceDE w:val="0"/>
        <w:autoSpaceDN w:val="0"/>
        <w:adjustRightInd w:val="0"/>
        <w:ind w:right="80"/>
        <w:rPr>
          <w:bCs/>
          <w:sz w:val="28"/>
          <w:szCs w:val="28"/>
        </w:rPr>
      </w:pPr>
    </w:p>
    <w:p w:rsidR="00722FFA" w:rsidRDefault="00722FFA" w:rsidP="0038133E">
      <w:pPr>
        <w:widowControl w:val="0"/>
        <w:overflowPunct w:val="0"/>
        <w:autoSpaceDE w:val="0"/>
        <w:autoSpaceDN w:val="0"/>
        <w:adjustRightInd w:val="0"/>
        <w:ind w:right="80"/>
        <w:rPr>
          <w:bCs/>
          <w:sz w:val="28"/>
          <w:szCs w:val="28"/>
        </w:rPr>
      </w:pPr>
    </w:p>
    <w:p w:rsidR="00722FFA" w:rsidRDefault="00722FFA" w:rsidP="0038133E">
      <w:pPr>
        <w:widowControl w:val="0"/>
        <w:overflowPunct w:val="0"/>
        <w:autoSpaceDE w:val="0"/>
        <w:autoSpaceDN w:val="0"/>
        <w:adjustRightInd w:val="0"/>
        <w:ind w:right="80"/>
        <w:rPr>
          <w:bCs/>
          <w:sz w:val="28"/>
          <w:szCs w:val="28"/>
        </w:rPr>
      </w:pPr>
    </w:p>
    <w:sectPr w:rsidR="00722FFA"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04" w:rsidRDefault="00234204">
      <w:r>
        <w:separator/>
      </w:r>
    </w:p>
  </w:endnote>
  <w:endnote w:type="continuationSeparator" w:id="0">
    <w:p w:rsidR="00234204" w:rsidRDefault="0023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30236"/>
      <w:docPartObj>
        <w:docPartGallery w:val="Page Numbers (Bottom of Page)"/>
        <w:docPartUnique/>
      </w:docPartObj>
    </w:sdtPr>
    <w:sdtEndPr/>
    <w:sdtContent>
      <w:p w:rsidR="001B0E55" w:rsidRDefault="001B0E55">
        <w:pPr>
          <w:pStyle w:val="af3"/>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EBDE604" wp14:editId="062E269C">
                  <wp:simplePos x="0" y="0"/>
                  <wp:positionH relativeFrom="margin">
                    <wp:align>center</wp:align>
                  </wp:positionH>
                  <wp:positionV relativeFrom="bottomMargin">
                    <wp:align>center</wp:align>
                  </wp:positionV>
                  <wp:extent cx="1282700" cy="343535"/>
                  <wp:effectExtent l="28575" t="19050" r="22225" b="8890"/>
                  <wp:wrapNone/>
                  <wp:docPr id="606"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B0E55" w:rsidRDefault="001B0E55">
                              <w:pPr>
                                <w:jc w:val="center"/>
                                <w:rPr>
                                  <w:color w:val="4F81BD" w:themeColor="accent1"/>
                                </w:rPr>
                              </w:pPr>
                              <w:r>
                                <w:fldChar w:fldCharType="begin"/>
                              </w:r>
                              <w:r>
                                <w:instrText>PAGE    \* MERGEFORMAT</w:instrText>
                              </w:r>
                              <w:r>
                                <w:fldChar w:fldCharType="separate"/>
                              </w:r>
                              <w:r w:rsidR="00F15406" w:rsidRPr="00F15406">
                                <w:rPr>
                                  <w:noProof/>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Автофигура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" filled="f" fillcolor="#17365d" strokecolor="#71a0dc">
                  <v:textbox>
                    <w:txbxContent>
                      <w:p w:rsidR="001B0E55" w:rsidRDefault="001B0E55">
                        <w:pPr>
                          <w:jc w:val="center"/>
                          <w:rPr>
                            <w:color w:val="4F81BD" w:themeColor="accent1"/>
                          </w:rPr>
                        </w:pPr>
                        <w:r>
                          <w:fldChar w:fldCharType="begin"/>
                        </w:r>
                        <w:r>
                          <w:instrText>PAGE    \* MERGEFORMAT</w:instrText>
                        </w:r>
                        <w:r>
                          <w:fldChar w:fldCharType="separate"/>
                        </w:r>
                        <w:r w:rsidR="00F15406" w:rsidRPr="00F15406">
                          <w:rPr>
                            <w:noProof/>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55" w:rsidRDefault="001B0E5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1B0E55" w:rsidRDefault="001B0E55" w:rsidP="00BD7394">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55" w:rsidRDefault="001B0E5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B4996">
      <w:rPr>
        <w:rStyle w:val="af5"/>
        <w:noProof/>
      </w:rPr>
      <w:t>184</w:t>
    </w:r>
    <w:r>
      <w:rPr>
        <w:rStyle w:val="af5"/>
      </w:rPr>
      <w:fldChar w:fldCharType="end"/>
    </w:r>
  </w:p>
  <w:p w:rsidR="001B0E55" w:rsidRDefault="001B0E5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04" w:rsidRDefault="00234204">
      <w:r>
        <w:separator/>
      </w:r>
    </w:p>
  </w:footnote>
  <w:footnote w:type="continuationSeparator" w:id="0">
    <w:p w:rsidR="00234204" w:rsidRDefault="00234204">
      <w:r>
        <w:continuationSeparator/>
      </w:r>
    </w:p>
  </w:footnote>
  <w:footnote w:id="1">
    <w:p w:rsidR="001B0E55" w:rsidRPr="00A94410" w:rsidRDefault="001B0E5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1B0E55" w:rsidRPr="00A94410" w:rsidRDefault="001B0E5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1B0E55" w:rsidRPr="00BD7394" w:rsidRDefault="001B0E5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1B0E55" w:rsidRPr="00413904" w:rsidRDefault="001B0E5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C69"/>
    <w:multiLevelType w:val="hybridMultilevel"/>
    <w:tmpl w:val="0000288F"/>
    <w:lvl w:ilvl="0" w:tplc="00003A61">
      <w:start w:val="3"/>
      <w:numFmt w:val="decimal"/>
      <w:lvlText w:val="%1."/>
      <w:lvlJc w:val="left"/>
      <w:pPr>
        <w:tabs>
          <w:tab w:val="num" w:pos="720"/>
        </w:tabs>
        <w:ind w:left="720" w:hanging="360"/>
      </w:pPr>
    </w:lvl>
    <w:lvl w:ilvl="1" w:tplc="000022C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A2311ED"/>
    <w:multiLevelType w:val="hybridMultilevel"/>
    <w:tmpl w:val="D0DAE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0E7005"/>
    <w:multiLevelType w:val="hybridMultilevel"/>
    <w:tmpl w:val="047EC572"/>
    <w:lvl w:ilvl="0" w:tplc="F7D64E3E">
      <w:numFmt w:val="bullet"/>
      <w:lvlText w:val="·"/>
      <w:lvlJc w:val="left"/>
      <w:pPr>
        <w:ind w:left="960" w:hanging="6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185075BA"/>
    <w:multiLevelType w:val="hybridMultilevel"/>
    <w:tmpl w:val="4F2C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AAE4C54"/>
    <w:multiLevelType w:val="hybridMultilevel"/>
    <w:tmpl w:val="D3840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581730"/>
    <w:multiLevelType w:val="hybridMultilevel"/>
    <w:tmpl w:val="A106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30A65C5"/>
    <w:multiLevelType w:val="hybridMultilevel"/>
    <w:tmpl w:val="E526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434F66"/>
    <w:multiLevelType w:val="hybridMultilevel"/>
    <w:tmpl w:val="2CF07B2C"/>
    <w:lvl w:ilvl="0" w:tplc="71B8229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0">
    <w:nsid w:val="24E46948"/>
    <w:multiLevelType w:val="hybridMultilevel"/>
    <w:tmpl w:val="8948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5512A97"/>
    <w:multiLevelType w:val="hybridMultilevel"/>
    <w:tmpl w:val="4A38A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82C0C85"/>
    <w:multiLevelType w:val="hybridMultilevel"/>
    <w:tmpl w:val="0A74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0B6244"/>
    <w:multiLevelType w:val="hybridMultilevel"/>
    <w:tmpl w:val="0D86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E50943"/>
    <w:multiLevelType w:val="hybridMultilevel"/>
    <w:tmpl w:val="F9D29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7">
    <w:nsid w:val="57D836B7"/>
    <w:multiLevelType w:val="hybridMultilevel"/>
    <w:tmpl w:val="9724E2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01476D"/>
    <w:multiLevelType w:val="multilevel"/>
    <w:tmpl w:val="F2D0A3E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4">
    <w:nsid w:val="628B3118"/>
    <w:multiLevelType w:val="hybridMultilevel"/>
    <w:tmpl w:val="21B69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6DB15C81"/>
    <w:multiLevelType w:val="multilevel"/>
    <w:tmpl w:val="0554DA12"/>
    <w:lvl w:ilvl="0">
      <w:start w:val="1"/>
      <w:numFmt w:val="decimal"/>
      <w:lvlText w:val="%1."/>
      <w:lvlJc w:val="left"/>
      <w:pPr>
        <w:ind w:left="60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4A22DDB"/>
    <w:multiLevelType w:val="hybridMultilevel"/>
    <w:tmpl w:val="B9CA2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9"/>
  </w:num>
  <w:num w:numId="3">
    <w:abstractNumId w:val="12"/>
  </w:num>
  <w:num w:numId="4">
    <w:abstractNumId w:val="27"/>
  </w:num>
  <w:num w:numId="5">
    <w:abstractNumId w:val="68"/>
  </w:num>
  <w:num w:numId="6">
    <w:abstractNumId w:val="8"/>
  </w:num>
  <w:num w:numId="7">
    <w:abstractNumId w:val="43"/>
  </w:num>
  <w:num w:numId="8">
    <w:abstractNumId w:val="61"/>
  </w:num>
  <w:num w:numId="9">
    <w:abstractNumId w:val="7"/>
  </w:num>
  <w:num w:numId="10">
    <w:abstractNumId w:val="39"/>
  </w:num>
  <w:num w:numId="11">
    <w:abstractNumId w:val="65"/>
  </w:num>
  <w:num w:numId="12">
    <w:abstractNumId w:val="59"/>
  </w:num>
  <w:num w:numId="13">
    <w:abstractNumId w:val="35"/>
  </w:num>
  <w:num w:numId="14">
    <w:abstractNumId w:val="77"/>
  </w:num>
  <w:num w:numId="15">
    <w:abstractNumId w:val="37"/>
  </w:num>
  <w:num w:numId="16">
    <w:abstractNumId w:val="52"/>
  </w:num>
  <w:num w:numId="17">
    <w:abstractNumId w:val="11"/>
  </w:num>
  <w:num w:numId="18">
    <w:abstractNumId w:val="17"/>
  </w:num>
  <w:num w:numId="19">
    <w:abstractNumId w:val="21"/>
  </w:num>
  <w:num w:numId="20">
    <w:abstractNumId w:val="47"/>
  </w:num>
  <w:num w:numId="21">
    <w:abstractNumId w:val="55"/>
  </w:num>
  <w:num w:numId="22">
    <w:abstractNumId w:val="62"/>
  </w:num>
  <w:num w:numId="23">
    <w:abstractNumId w:val="58"/>
  </w:num>
  <w:num w:numId="24">
    <w:abstractNumId w:val="40"/>
  </w:num>
  <w:num w:numId="25">
    <w:abstractNumId w:val="44"/>
  </w:num>
  <w:num w:numId="26">
    <w:abstractNumId w:val="32"/>
  </w:num>
  <w:num w:numId="27">
    <w:abstractNumId w:val="26"/>
  </w:num>
  <w:num w:numId="28">
    <w:abstractNumId w:val="6"/>
  </w:num>
  <w:num w:numId="29">
    <w:abstractNumId w:val="25"/>
  </w:num>
  <w:num w:numId="30">
    <w:abstractNumId w:val="23"/>
  </w:num>
  <w:num w:numId="31">
    <w:abstractNumId w:val="36"/>
  </w:num>
  <w:num w:numId="32">
    <w:abstractNumId w:val="20"/>
  </w:num>
  <w:num w:numId="33">
    <w:abstractNumId w:val="70"/>
  </w:num>
  <w:num w:numId="34">
    <w:abstractNumId w:val="56"/>
  </w:num>
  <w:num w:numId="35">
    <w:abstractNumId w:val="51"/>
  </w:num>
  <w:num w:numId="36">
    <w:abstractNumId w:val="31"/>
  </w:num>
  <w:num w:numId="37">
    <w:abstractNumId w:val="16"/>
  </w:num>
  <w:num w:numId="38">
    <w:abstractNumId w:val="73"/>
  </w:num>
  <w:num w:numId="39">
    <w:abstractNumId w:val="38"/>
  </w:num>
  <w:num w:numId="40">
    <w:abstractNumId w:val="78"/>
  </w:num>
  <w:num w:numId="41">
    <w:abstractNumId w:val="13"/>
  </w:num>
  <w:num w:numId="42">
    <w:abstractNumId w:val="53"/>
  </w:num>
  <w:num w:numId="43">
    <w:abstractNumId w:val="41"/>
  </w:num>
  <w:num w:numId="44">
    <w:abstractNumId w:val="76"/>
  </w:num>
  <w:num w:numId="45">
    <w:abstractNumId w:val="75"/>
  </w:num>
  <w:num w:numId="46">
    <w:abstractNumId w:val="33"/>
  </w:num>
  <w:num w:numId="47">
    <w:abstractNumId w:val="34"/>
  </w:num>
  <w:num w:numId="48">
    <w:abstractNumId w:val="18"/>
  </w:num>
  <w:num w:numId="49">
    <w:abstractNumId w:val="71"/>
  </w:num>
  <w:num w:numId="50">
    <w:abstractNumId w:val="67"/>
  </w:num>
  <w:num w:numId="51">
    <w:abstractNumId w:val="66"/>
  </w:num>
  <w:num w:numId="52">
    <w:abstractNumId w:val="63"/>
  </w:num>
  <w:num w:numId="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19"/>
  </w:num>
  <w:num w:numId="62">
    <w:abstractNumId w:val="64"/>
  </w:num>
  <w:num w:numId="63">
    <w:abstractNumId w:val="28"/>
  </w:num>
  <w:num w:numId="64">
    <w:abstractNumId w:val="3"/>
  </w:num>
  <w:num w:numId="65">
    <w:abstractNumId w:val="2"/>
  </w:num>
  <w:num w:numId="66">
    <w:abstractNumId w:val="42"/>
  </w:num>
  <w:num w:numId="67">
    <w:abstractNumId w:val="49"/>
  </w:num>
  <w:num w:numId="68">
    <w:abstractNumId w:val="72"/>
  </w:num>
  <w:num w:numId="69">
    <w:abstractNumId w:val="50"/>
  </w:num>
  <w:num w:numId="70">
    <w:abstractNumId w:val="1"/>
  </w:num>
  <w:num w:numId="71">
    <w:abstractNumId w:val="4"/>
  </w:num>
  <w:num w:numId="72">
    <w:abstractNumId w:val="5"/>
  </w:num>
  <w:num w:numId="73">
    <w:abstractNumId w:val="57"/>
  </w:num>
  <w:num w:numId="74">
    <w:abstractNumId w:val="54"/>
  </w:num>
  <w:num w:numId="75">
    <w:abstractNumId w:val="9"/>
  </w:num>
  <w:num w:numId="76">
    <w:abstractNumId w:val="30"/>
  </w:num>
  <w:num w:numId="77">
    <w:abstractNumId w:val="60"/>
  </w:num>
  <w:num w:numId="78">
    <w:abstractNumId w:val="22"/>
  </w:num>
  <w:num w:numId="79">
    <w:abstractNumId w:val="24"/>
  </w:num>
  <w:num w:numId="80">
    <w:abstractNumId w:val="29"/>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3C0A"/>
    <w:rsid w:val="00056C3C"/>
    <w:rsid w:val="000611DD"/>
    <w:rsid w:val="0006441F"/>
    <w:rsid w:val="00074266"/>
    <w:rsid w:val="00085C55"/>
    <w:rsid w:val="00086B4E"/>
    <w:rsid w:val="00087BEE"/>
    <w:rsid w:val="0009208D"/>
    <w:rsid w:val="00092A93"/>
    <w:rsid w:val="00094B3C"/>
    <w:rsid w:val="000A4723"/>
    <w:rsid w:val="000A5653"/>
    <w:rsid w:val="000A6A37"/>
    <w:rsid w:val="000B1A71"/>
    <w:rsid w:val="000C2EE0"/>
    <w:rsid w:val="000C6FEE"/>
    <w:rsid w:val="000D2CF2"/>
    <w:rsid w:val="000E04E3"/>
    <w:rsid w:val="000F42A9"/>
    <w:rsid w:val="00101880"/>
    <w:rsid w:val="00104ECF"/>
    <w:rsid w:val="0010788B"/>
    <w:rsid w:val="00116486"/>
    <w:rsid w:val="00117838"/>
    <w:rsid w:val="001357C7"/>
    <w:rsid w:val="00140B24"/>
    <w:rsid w:val="00143C7D"/>
    <w:rsid w:val="001450D0"/>
    <w:rsid w:val="00165AA3"/>
    <w:rsid w:val="001661E0"/>
    <w:rsid w:val="00177646"/>
    <w:rsid w:val="00181459"/>
    <w:rsid w:val="0018427F"/>
    <w:rsid w:val="001871C3"/>
    <w:rsid w:val="0018732B"/>
    <w:rsid w:val="0019357C"/>
    <w:rsid w:val="00195B65"/>
    <w:rsid w:val="00196657"/>
    <w:rsid w:val="00197615"/>
    <w:rsid w:val="001A6738"/>
    <w:rsid w:val="001B0D37"/>
    <w:rsid w:val="001B0E55"/>
    <w:rsid w:val="001B2F4F"/>
    <w:rsid w:val="001C68CA"/>
    <w:rsid w:val="001D024A"/>
    <w:rsid w:val="001D3976"/>
    <w:rsid w:val="001D643E"/>
    <w:rsid w:val="001E6683"/>
    <w:rsid w:val="001E675B"/>
    <w:rsid w:val="001F0B28"/>
    <w:rsid w:val="001F1E1D"/>
    <w:rsid w:val="001F33F4"/>
    <w:rsid w:val="001F3F1E"/>
    <w:rsid w:val="0020497F"/>
    <w:rsid w:val="0020573C"/>
    <w:rsid w:val="00207B43"/>
    <w:rsid w:val="00212A1D"/>
    <w:rsid w:val="00214C47"/>
    <w:rsid w:val="00216C94"/>
    <w:rsid w:val="002170A5"/>
    <w:rsid w:val="00220B30"/>
    <w:rsid w:val="002255F8"/>
    <w:rsid w:val="00225AFF"/>
    <w:rsid w:val="0022743E"/>
    <w:rsid w:val="00231EA3"/>
    <w:rsid w:val="00234204"/>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5257"/>
    <w:rsid w:val="002D61F3"/>
    <w:rsid w:val="002D6766"/>
    <w:rsid w:val="002E0749"/>
    <w:rsid w:val="002E09D2"/>
    <w:rsid w:val="002E513A"/>
    <w:rsid w:val="002F30AF"/>
    <w:rsid w:val="002F5DB4"/>
    <w:rsid w:val="00303171"/>
    <w:rsid w:val="00310101"/>
    <w:rsid w:val="003111E3"/>
    <w:rsid w:val="00312574"/>
    <w:rsid w:val="00312CF0"/>
    <w:rsid w:val="0031534D"/>
    <w:rsid w:val="0032020F"/>
    <w:rsid w:val="0032153A"/>
    <w:rsid w:val="00321732"/>
    <w:rsid w:val="00326BE3"/>
    <w:rsid w:val="00332A94"/>
    <w:rsid w:val="0033585E"/>
    <w:rsid w:val="00340FD8"/>
    <w:rsid w:val="00342DDC"/>
    <w:rsid w:val="00344B5D"/>
    <w:rsid w:val="00346A81"/>
    <w:rsid w:val="00350836"/>
    <w:rsid w:val="00362F0D"/>
    <w:rsid w:val="00375003"/>
    <w:rsid w:val="00375C5D"/>
    <w:rsid w:val="00376FFB"/>
    <w:rsid w:val="0038133E"/>
    <w:rsid w:val="003865F8"/>
    <w:rsid w:val="003942A9"/>
    <w:rsid w:val="0039584B"/>
    <w:rsid w:val="00395DDA"/>
    <w:rsid w:val="003A7ED6"/>
    <w:rsid w:val="003B2B4B"/>
    <w:rsid w:val="003B6815"/>
    <w:rsid w:val="003B6E44"/>
    <w:rsid w:val="003C0745"/>
    <w:rsid w:val="003C0EEE"/>
    <w:rsid w:val="003C7CB8"/>
    <w:rsid w:val="003D002F"/>
    <w:rsid w:val="003D0A2D"/>
    <w:rsid w:val="003D1CCD"/>
    <w:rsid w:val="003D277B"/>
    <w:rsid w:val="003D3907"/>
    <w:rsid w:val="003D4204"/>
    <w:rsid w:val="003D43B4"/>
    <w:rsid w:val="003D4A82"/>
    <w:rsid w:val="003D4E86"/>
    <w:rsid w:val="003D6F7D"/>
    <w:rsid w:val="003E1DC1"/>
    <w:rsid w:val="003E66F1"/>
    <w:rsid w:val="003F1605"/>
    <w:rsid w:val="003F3D5C"/>
    <w:rsid w:val="003F45FE"/>
    <w:rsid w:val="003F5A31"/>
    <w:rsid w:val="003F7807"/>
    <w:rsid w:val="004019C8"/>
    <w:rsid w:val="00413904"/>
    <w:rsid w:val="0041436B"/>
    <w:rsid w:val="0042234A"/>
    <w:rsid w:val="00431939"/>
    <w:rsid w:val="00434F70"/>
    <w:rsid w:val="00436436"/>
    <w:rsid w:val="004464AD"/>
    <w:rsid w:val="00446CE6"/>
    <w:rsid w:val="004532B8"/>
    <w:rsid w:val="00454657"/>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938"/>
    <w:rsid w:val="004E4D2F"/>
    <w:rsid w:val="004F096D"/>
    <w:rsid w:val="004F0FB5"/>
    <w:rsid w:val="004F2C93"/>
    <w:rsid w:val="004F378B"/>
    <w:rsid w:val="004F3E0E"/>
    <w:rsid w:val="004F7C74"/>
    <w:rsid w:val="00500205"/>
    <w:rsid w:val="00500815"/>
    <w:rsid w:val="0050528D"/>
    <w:rsid w:val="00506948"/>
    <w:rsid w:val="00513276"/>
    <w:rsid w:val="00516197"/>
    <w:rsid w:val="00523441"/>
    <w:rsid w:val="00523950"/>
    <w:rsid w:val="0052624C"/>
    <w:rsid w:val="005273E0"/>
    <w:rsid w:val="00531FBD"/>
    <w:rsid w:val="00532C09"/>
    <w:rsid w:val="00537237"/>
    <w:rsid w:val="005401CC"/>
    <w:rsid w:val="00540C4A"/>
    <w:rsid w:val="00542860"/>
    <w:rsid w:val="00552E64"/>
    <w:rsid w:val="0055423B"/>
    <w:rsid w:val="00557F36"/>
    <w:rsid w:val="00563AB0"/>
    <w:rsid w:val="00563BA8"/>
    <w:rsid w:val="005657AB"/>
    <w:rsid w:val="0057003A"/>
    <w:rsid w:val="00572E6A"/>
    <w:rsid w:val="00580ED8"/>
    <w:rsid w:val="005823D5"/>
    <w:rsid w:val="00583A56"/>
    <w:rsid w:val="00595145"/>
    <w:rsid w:val="00596323"/>
    <w:rsid w:val="00596982"/>
    <w:rsid w:val="00597FC0"/>
    <w:rsid w:val="005A0E0C"/>
    <w:rsid w:val="005A1825"/>
    <w:rsid w:val="005A2748"/>
    <w:rsid w:val="005A70ED"/>
    <w:rsid w:val="005B482A"/>
    <w:rsid w:val="005B5E9E"/>
    <w:rsid w:val="005B63D8"/>
    <w:rsid w:val="005C2EA4"/>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4065"/>
    <w:rsid w:val="005F479D"/>
    <w:rsid w:val="005F572A"/>
    <w:rsid w:val="005F5BA6"/>
    <w:rsid w:val="005F6DE7"/>
    <w:rsid w:val="00601817"/>
    <w:rsid w:val="00605BDA"/>
    <w:rsid w:val="00611D3D"/>
    <w:rsid w:val="00627E07"/>
    <w:rsid w:val="00633A59"/>
    <w:rsid w:val="0063458E"/>
    <w:rsid w:val="0063727D"/>
    <w:rsid w:val="00642ABF"/>
    <w:rsid w:val="006466BA"/>
    <w:rsid w:val="006516AA"/>
    <w:rsid w:val="00653A76"/>
    <w:rsid w:val="00655E3A"/>
    <w:rsid w:val="0065696A"/>
    <w:rsid w:val="00666724"/>
    <w:rsid w:val="006809A6"/>
    <w:rsid w:val="006833BF"/>
    <w:rsid w:val="00687EC3"/>
    <w:rsid w:val="006A265B"/>
    <w:rsid w:val="006A2C28"/>
    <w:rsid w:val="006A422A"/>
    <w:rsid w:val="006B0B19"/>
    <w:rsid w:val="006B0C24"/>
    <w:rsid w:val="006B1990"/>
    <w:rsid w:val="006C140C"/>
    <w:rsid w:val="006C5DA7"/>
    <w:rsid w:val="006C66D7"/>
    <w:rsid w:val="006C6D67"/>
    <w:rsid w:val="006D1CBD"/>
    <w:rsid w:val="006D45B2"/>
    <w:rsid w:val="006D6329"/>
    <w:rsid w:val="006D6882"/>
    <w:rsid w:val="006D6B92"/>
    <w:rsid w:val="006D7B6B"/>
    <w:rsid w:val="006E0E1A"/>
    <w:rsid w:val="006E6E8B"/>
    <w:rsid w:val="006E72E7"/>
    <w:rsid w:val="006F4B4E"/>
    <w:rsid w:val="006F51F9"/>
    <w:rsid w:val="006F6B12"/>
    <w:rsid w:val="00700DC0"/>
    <w:rsid w:val="00700DCD"/>
    <w:rsid w:val="0070186B"/>
    <w:rsid w:val="007141CA"/>
    <w:rsid w:val="00714AA7"/>
    <w:rsid w:val="00714F42"/>
    <w:rsid w:val="0071609E"/>
    <w:rsid w:val="007200F5"/>
    <w:rsid w:val="00721E54"/>
    <w:rsid w:val="00722FFA"/>
    <w:rsid w:val="00724C7C"/>
    <w:rsid w:val="007268A0"/>
    <w:rsid w:val="00726E0E"/>
    <w:rsid w:val="0073048A"/>
    <w:rsid w:val="00730DCF"/>
    <w:rsid w:val="0073313F"/>
    <w:rsid w:val="007338DB"/>
    <w:rsid w:val="00736473"/>
    <w:rsid w:val="00744848"/>
    <w:rsid w:val="00746817"/>
    <w:rsid w:val="007470CB"/>
    <w:rsid w:val="00750488"/>
    <w:rsid w:val="007523C0"/>
    <w:rsid w:val="00754B1F"/>
    <w:rsid w:val="00756A20"/>
    <w:rsid w:val="00760959"/>
    <w:rsid w:val="00763050"/>
    <w:rsid w:val="00765FB6"/>
    <w:rsid w:val="007748E5"/>
    <w:rsid w:val="00775DA5"/>
    <w:rsid w:val="0077677A"/>
    <w:rsid w:val="007778F0"/>
    <w:rsid w:val="00780EE1"/>
    <w:rsid w:val="00781DAF"/>
    <w:rsid w:val="00783B6D"/>
    <w:rsid w:val="0078507A"/>
    <w:rsid w:val="00791A5E"/>
    <w:rsid w:val="00792C8A"/>
    <w:rsid w:val="00793BBA"/>
    <w:rsid w:val="00797B98"/>
    <w:rsid w:val="00797ECB"/>
    <w:rsid w:val="007A1B88"/>
    <w:rsid w:val="007A6BFF"/>
    <w:rsid w:val="007C25ED"/>
    <w:rsid w:val="007C542E"/>
    <w:rsid w:val="007D7617"/>
    <w:rsid w:val="007E3D6D"/>
    <w:rsid w:val="007E639C"/>
    <w:rsid w:val="007F0C7C"/>
    <w:rsid w:val="007F0E27"/>
    <w:rsid w:val="007F23AE"/>
    <w:rsid w:val="007F6450"/>
    <w:rsid w:val="007F6E80"/>
    <w:rsid w:val="007F71DD"/>
    <w:rsid w:val="00801892"/>
    <w:rsid w:val="0080213F"/>
    <w:rsid w:val="00821939"/>
    <w:rsid w:val="00825DC2"/>
    <w:rsid w:val="0082737D"/>
    <w:rsid w:val="00841BFC"/>
    <w:rsid w:val="00844B16"/>
    <w:rsid w:val="0085137A"/>
    <w:rsid w:val="008555F2"/>
    <w:rsid w:val="008629BD"/>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B4996"/>
    <w:rsid w:val="008C014F"/>
    <w:rsid w:val="008C2520"/>
    <w:rsid w:val="008C651F"/>
    <w:rsid w:val="008C6CAF"/>
    <w:rsid w:val="008C708E"/>
    <w:rsid w:val="008D143C"/>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AC7"/>
    <w:rsid w:val="00931CBC"/>
    <w:rsid w:val="00934AE7"/>
    <w:rsid w:val="00935D55"/>
    <w:rsid w:val="00937084"/>
    <w:rsid w:val="009371B4"/>
    <w:rsid w:val="00946E41"/>
    <w:rsid w:val="00954058"/>
    <w:rsid w:val="009542AF"/>
    <w:rsid w:val="00954634"/>
    <w:rsid w:val="00963A9C"/>
    <w:rsid w:val="0096697B"/>
    <w:rsid w:val="009765E6"/>
    <w:rsid w:val="00980181"/>
    <w:rsid w:val="009819AB"/>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1033"/>
    <w:rsid w:val="00A11D55"/>
    <w:rsid w:val="00A127A9"/>
    <w:rsid w:val="00A13C5D"/>
    <w:rsid w:val="00A13E7E"/>
    <w:rsid w:val="00A14332"/>
    <w:rsid w:val="00A1453B"/>
    <w:rsid w:val="00A22907"/>
    <w:rsid w:val="00A304D9"/>
    <w:rsid w:val="00A31982"/>
    <w:rsid w:val="00A3436A"/>
    <w:rsid w:val="00A46FF4"/>
    <w:rsid w:val="00A47F10"/>
    <w:rsid w:val="00A513A4"/>
    <w:rsid w:val="00A5155B"/>
    <w:rsid w:val="00A51E5C"/>
    <w:rsid w:val="00A61520"/>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345C"/>
    <w:rsid w:val="00AB5729"/>
    <w:rsid w:val="00AB73E2"/>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030"/>
    <w:rsid w:val="00B32198"/>
    <w:rsid w:val="00B34401"/>
    <w:rsid w:val="00B347E9"/>
    <w:rsid w:val="00B35676"/>
    <w:rsid w:val="00B364BF"/>
    <w:rsid w:val="00B420CF"/>
    <w:rsid w:val="00B44B49"/>
    <w:rsid w:val="00B45D8A"/>
    <w:rsid w:val="00B50C7E"/>
    <w:rsid w:val="00B50E75"/>
    <w:rsid w:val="00B539E0"/>
    <w:rsid w:val="00B552DC"/>
    <w:rsid w:val="00B55A9A"/>
    <w:rsid w:val="00B630CB"/>
    <w:rsid w:val="00B70624"/>
    <w:rsid w:val="00B70E9E"/>
    <w:rsid w:val="00B70F23"/>
    <w:rsid w:val="00B73DA2"/>
    <w:rsid w:val="00B74F25"/>
    <w:rsid w:val="00B77B27"/>
    <w:rsid w:val="00B8157B"/>
    <w:rsid w:val="00B90A99"/>
    <w:rsid w:val="00B9257C"/>
    <w:rsid w:val="00B96583"/>
    <w:rsid w:val="00B973FE"/>
    <w:rsid w:val="00BA099F"/>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BF6AA5"/>
    <w:rsid w:val="00C04A77"/>
    <w:rsid w:val="00C11324"/>
    <w:rsid w:val="00C14E27"/>
    <w:rsid w:val="00C15193"/>
    <w:rsid w:val="00C264D1"/>
    <w:rsid w:val="00C27132"/>
    <w:rsid w:val="00C42729"/>
    <w:rsid w:val="00C46F9F"/>
    <w:rsid w:val="00C47538"/>
    <w:rsid w:val="00C50095"/>
    <w:rsid w:val="00C53127"/>
    <w:rsid w:val="00C6263C"/>
    <w:rsid w:val="00C643D5"/>
    <w:rsid w:val="00C66541"/>
    <w:rsid w:val="00C667D7"/>
    <w:rsid w:val="00C67A9E"/>
    <w:rsid w:val="00C82AAB"/>
    <w:rsid w:val="00C9451A"/>
    <w:rsid w:val="00C9718A"/>
    <w:rsid w:val="00CA0214"/>
    <w:rsid w:val="00CA274F"/>
    <w:rsid w:val="00CA5F93"/>
    <w:rsid w:val="00CB0302"/>
    <w:rsid w:val="00CB6752"/>
    <w:rsid w:val="00CC3A4B"/>
    <w:rsid w:val="00CD0D21"/>
    <w:rsid w:val="00CD1685"/>
    <w:rsid w:val="00CD7C99"/>
    <w:rsid w:val="00CE0626"/>
    <w:rsid w:val="00CE30BD"/>
    <w:rsid w:val="00CF0F3C"/>
    <w:rsid w:val="00CF1335"/>
    <w:rsid w:val="00D00181"/>
    <w:rsid w:val="00D011A2"/>
    <w:rsid w:val="00D016C5"/>
    <w:rsid w:val="00D05618"/>
    <w:rsid w:val="00D07486"/>
    <w:rsid w:val="00D07767"/>
    <w:rsid w:val="00D12A8C"/>
    <w:rsid w:val="00D12BD0"/>
    <w:rsid w:val="00D134CB"/>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9649D"/>
    <w:rsid w:val="00D96AAA"/>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13586"/>
    <w:rsid w:val="00E21136"/>
    <w:rsid w:val="00E21ECB"/>
    <w:rsid w:val="00E22C50"/>
    <w:rsid w:val="00E2395D"/>
    <w:rsid w:val="00E24AA0"/>
    <w:rsid w:val="00E3145C"/>
    <w:rsid w:val="00E32AC6"/>
    <w:rsid w:val="00E33C49"/>
    <w:rsid w:val="00E35BF7"/>
    <w:rsid w:val="00E40807"/>
    <w:rsid w:val="00E40BB6"/>
    <w:rsid w:val="00E413A6"/>
    <w:rsid w:val="00E417D8"/>
    <w:rsid w:val="00E43046"/>
    <w:rsid w:val="00E44C81"/>
    <w:rsid w:val="00E4768B"/>
    <w:rsid w:val="00E52870"/>
    <w:rsid w:val="00E53465"/>
    <w:rsid w:val="00E545F6"/>
    <w:rsid w:val="00E55EE9"/>
    <w:rsid w:val="00E57016"/>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4827"/>
    <w:rsid w:val="00EF5E77"/>
    <w:rsid w:val="00F0499D"/>
    <w:rsid w:val="00F07F17"/>
    <w:rsid w:val="00F13056"/>
    <w:rsid w:val="00F13A07"/>
    <w:rsid w:val="00F15406"/>
    <w:rsid w:val="00F16966"/>
    <w:rsid w:val="00F17289"/>
    <w:rsid w:val="00F17F7A"/>
    <w:rsid w:val="00F24F27"/>
    <w:rsid w:val="00F26E87"/>
    <w:rsid w:val="00F27590"/>
    <w:rsid w:val="00F321E5"/>
    <w:rsid w:val="00F37E9D"/>
    <w:rsid w:val="00F40842"/>
    <w:rsid w:val="00F4172E"/>
    <w:rsid w:val="00F42A31"/>
    <w:rsid w:val="00F42C7E"/>
    <w:rsid w:val="00F44591"/>
    <w:rsid w:val="00F46BD3"/>
    <w:rsid w:val="00F552EE"/>
    <w:rsid w:val="00F564B0"/>
    <w:rsid w:val="00F61A2D"/>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13E3"/>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5657AB"/>
    <w:pPr>
      <w:tabs>
        <w:tab w:val="left" w:pos="480"/>
        <w:tab w:val="right" w:leader="dot" w:pos="10065"/>
      </w:tabs>
      <w:jc w:val="center"/>
    </w:pPr>
    <w:rPr>
      <w:rFonts w:ascii="Cambria" w:hAnsi="Cambria"/>
      <w:b/>
      <w:sz w:val="32"/>
      <w:szCs w:val="32"/>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5F479D"/>
    <w:rPr>
      <w:sz w:val="24"/>
      <w:szCs w:val="24"/>
    </w:rPr>
  </w:style>
  <w:style w:type="table" w:styleId="afff0">
    <w:name w:val="Table Grid"/>
    <w:basedOn w:val="a1"/>
    <w:rsid w:val="00BF6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5657AB"/>
    <w:pPr>
      <w:tabs>
        <w:tab w:val="left" w:pos="480"/>
        <w:tab w:val="right" w:leader="dot" w:pos="10065"/>
      </w:tabs>
      <w:jc w:val="center"/>
    </w:pPr>
    <w:rPr>
      <w:rFonts w:ascii="Cambria" w:hAnsi="Cambria"/>
      <w:b/>
      <w:sz w:val="32"/>
      <w:szCs w:val="32"/>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5F479D"/>
    <w:rPr>
      <w:sz w:val="24"/>
      <w:szCs w:val="24"/>
    </w:rPr>
  </w:style>
  <w:style w:type="table" w:styleId="afff0">
    <w:name w:val="Table Grid"/>
    <w:basedOn w:val="a1"/>
    <w:rsid w:val="00BF6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53776-A66A-4D16-A33E-637EBF8A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79</Pages>
  <Words>64034</Words>
  <Characters>364996</Characters>
  <Application>Microsoft Office Word</Application>
  <DocSecurity>0</DocSecurity>
  <Lines>3041</Lines>
  <Paragraphs>856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Учитель</cp:lastModifiedBy>
  <cp:revision>52</cp:revision>
  <cp:lastPrinted>2017-06-06T11:22:00Z</cp:lastPrinted>
  <dcterms:created xsi:type="dcterms:W3CDTF">2015-09-07T05:20:00Z</dcterms:created>
  <dcterms:modified xsi:type="dcterms:W3CDTF">2017-06-07T05:45:00Z</dcterms:modified>
</cp:coreProperties>
</file>